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143D" w14:textId="294F1E90" w:rsidR="00397177" w:rsidRDefault="00395D75">
      <w:r>
        <w:rPr>
          <w:noProof/>
          <w:lang w:eastAsia="en-GB"/>
        </w:rPr>
        <mc:AlternateContent>
          <mc:Choice Requires="wps">
            <w:drawing>
              <wp:anchor distT="0" distB="0" distL="114300" distR="114300" simplePos="0" relativeHeight="251635200" behindDoc="0" locked="0" layoutInCell="1" allowOverlap="1" wp14:anchorId="578386D9" wp14:editId="5739C6F2">
                <wp:simplePos x="0" y="0"/>
                <wp:positionH relativeFrom="margin">
                  <wp:posOffset>2181475</wp:posOffset>
                </wp:positionH>
                <wp:positionV relativeFrom="margin">
                  <wp:posOffset>13290</wp:posOffset>
                </wp:positionV>
                <wp:extent cx="4619625" cy="571500"/>
                <wp:effectExtent l="0" t="0" r="28575" b="19050"/>
                <wp:wrapNone/>
                <wp:docPr id="2" name="Flowchart: Alternate Process 2"/>
                <wp:cNvGraphicFramePr/>
                <a:graphic xmlns:a="http://schemas.openxmlformats.org/drawingml/2006/main">
                  <a:graphicData uri="http://schemas.microsoft.com/office/word/2010/wordprocessingShape">
                    <wps:wsp>
                      <wps:cNvSpPr/>
                      <wps:spPr>
                        <a:xfrm>
                          <a:off x="0" y="0"/>
                          <a:ext cx="4619625" cy="571500"/>
                        </a:xfrm>
                        <a:prstGeom prst="flowChartAlternateProcess">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770E8" w14:textId="77777777" w:rsidR="00397177" w:rsidRPr="00397177" w:rsidRDefault="00397177" w:rsidP="00397177">
                            <w:pPr>
                              <w:spacing w:after="0" w:line="240" w:lineRule="auto"/>
                              <w:jc w:val="center"/>
                              <w:rPr>
                                <w:b/>
                                <w:color w:val="000000" w:themeColor="text1"/>
                                <w:sz w:val="28"/>
                              </w:rPr>
                            </w:pPr>
                            <w:r w:rsidRPr="00397177">
                              <w:rPr>
                                <w:b/>
                                <w:color w:val="000000" w:themeColor="text1"/>
                                <w:sz w:val="28"/>
                              </w:rPr>
                              <w:t>Patient Presents with Recurrent 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8386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71.75pt;margin-top:1.05pt;width:363.75pt;height:45pt;z-index:25163520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" fillcolor="#d6e3bc [1302]" strokecolor="black [3213]" strokeweight="2pt">
                <v:textbox>
                  <w:txbxContent>
                    <w:p w14:paraId="722770E8" w14:textId="77777777" w:rsidR="00397177" w:rsidRPr="00397177" w:rsidRDefault="00397177" w:rsidP="00397177">
                      <w:pPr>
                        <w:spacing w:after="0" w:line="240" w:lineRule="auto"/>
                        <w:jc w:val="center"/>
                        <w:rPr>
                          <w:b/>
                          <w:color w:val="000000" w:themeColor="text1"/>
                          <w:sz w:val="28"/>
                        </w:rPr>
                      </w:pPr>
                      <w:r w:rsidRPr="00397177">
                        <w:rPr>
                          <w:b/>
                          <w:color w:val="000000" w:themeColor="text1"/>
                          <w:sz w:val="28"/>
                        </w:rPr>
                        <w:t>Patient Presents with Recurrent UTI</w:t>
                      </w:r>
                    </w:p>
                  </w:txbxContent>
                </v:textbox>
                <w10:wrap anchorx="margin" anchory="margin"/>
              </v:shape>
            </w:pict>
          </mc:Fallback>
        </mc:AlternateContent>
      </w:r>
      <w:r w:rsidR="006D495A">
        <w:rPr>
          <w:noProof/>
          <w:lang w:eastAsia="en-GB"/>
        </w:rPr>
        <mc:AlternateContent>
          <mc:Choice Requires="wps">
            <w:drawing>
              <wp:anchor distT="45720" distB="45720" distL="114300" distR="114300" simplePos="0" relativeHeight="251636224" behindDoc="0" locked="0" layoutInCell="1" allowOverlap="1" wp14:anchorId="208A4FF2" wp14:editId="6017B042">
                <wp:simplePos x="0" y="0"/>
                <wp:positionH relativeFrom="column">
                  <wp:posOffset>8195945</wp:posOffset>
                </wp:positionH>
                <wp:positionV relativeFrom="paragraph">
                  <wp:posOffset>-1905</wp:posOffset>
                </wp:positionV>
                <wp:extent cx="2167890" cy="60896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08965"/>
                        </a:xfrm>
                        <a:prstGeom prst="rect">
                          <a:avLst/>
                        </a:prstGeom>
                        <a:solidFill>
                          <a:srgbClr val="FFFFFF"/>
                        </a:solidFill>
                        <a:ln w="9525">
                          <a:solidFill>
                            <a:srgbClr val="000000"/>
                          </a:solidFill>
                          <a:miter lim="800000"/>
                          <a:headEnd/>
                          <a:tailEnd/>
                        </a:ln>
                      </wps:spPr>
                      <wps:txbx>
                        <w:txbxContent>
                          <w:p w14:paraId="3BE6A57D" w14:textId="61D24D99" w:rsidR="006D495A" w:rsidRDefault="001D3565">
                            <w:ins w:id="0" w:author="MUGRIDGE, Mandy (NHS HAMPSHIRE AND ISLE OF WIGHT ICB - D9Y0V)" w:date="2024-03-19T10:41:00Z">
                              <w:r>
                                <w:rPr>
                                  <w:noProof/>
                                </w:rPr>
                                <w:drawing>
                                  <wp:inline distT="0" distB="0" distL="0" distR="0" wp14:anchorId="5BF7DD58" wp14:editId="0CD657A5">
                                    <wp:extent cx="1943100" cy="551815"/>
                                    <wp:effectExtent l="0" t="0" r="0" b="0"/>
                                    <wp:docPr id="875617256" name="Picture 2" descr="A picture containing text&#10;&#10;Description automatically generated">
                                      <a:extLst xmlns:a="http://schemas.openxmlformats.org/drawingml/2006/main">
                                        <a:ext uri="{FF2B5EF4-FFF2-40B4-BE49-F238E27FC236}">
                                          <a16:creationId xmlns:a16="http://schemas.microsoft.com/office/drawing/2014/main" id="{296113C4-DA96-07E1-726C-E3AC8CE2FB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296113C4-DA96-07E1-726C-E3AC8CE2FB2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43100" cy="551815"/>
                                            </a:xfrm>
                                            <a:prstGeom prst="rect">
                                              <a:avLst/>
                                            </a:prstGeom>
                                          </pic:spPr>
                                        </pic:pic>
                                      </a:graphicData>
                                    </a:graphic>
                                  </wp:inline>
                                </w:drawing>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A4FF2" id="_x0000_t202" coordsize="21600,21600" o:spt="202" path="m,l,21600r21600,l21600,xe">
                <v:stroke joinstyle="miter"/>
                <v:path gradientshapeok="t" o:connecttype="rect"/>
              </v:shapetype>
              <v:shape id="Text Box 2" o:spid="_x0000_s1027" type="#_x0000_t202" style="position:absolute;margin-left:645.35pt;margin-top:-.15pt;width:170.7pt;height:47.9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">
                <v:textbox>
                  <w:txbxContent>
                    <w:p w14:paraId="3BE6A57D" w14:textId="61D24D99" w:rsidR="006D495A" w:rsidRDefault="001D3565">
                      <w:ins w:id="1" w:author="MUGRIDGE, Mandy (NHS HAMPSHIRE AND ISLE OF WIGHT ICB - D9Y0V)" w:date="2024-03-19T10:41:00Z">
                        <w:r>
                          <w:rPr>
                            <w:noProof/>
                          </w:rPr>
                          <w:drawing>
                            <wp:inline distT="0" distB="0" distL="0" distR="0" wp14:anchorId="5BF7DD58" wp14:editId="0CD657A5">
                              <wp:extent cx="1943100" cy="551815"/>
                              <wp:effectExtent l="0" t="0" r="0" b="0"/>
                              <wp:docPr id="875617256" name="Picture 2" descr="A picture containing text&#10;&#10;Description automatically generated">
                                <a:extLst xmlns:a="http://schemas.openxmlformats.org/drawingml/2006/main">
                                  <a:ext uri="{FF2B5EF4-FFF2-40B4-BE49-F238E27FC236}">
                                    <a16:creationId xmlns:a16="http://schemas.microsoft.com/office/drawing/2014/main" id="{296113C4-DA96-07E1-726C-E3AC8CE2FB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296113C4-DA96-07E1-726C-E3AC8CE2FB2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43100" cy="551815"/>
                                      </a:xfrm>
                                      <a:prstGeom prst="rect">
                                        <a:avLst/>
                                      </a:prstGeom>
                                    </pic:spPr>
                                  </pic:pic>
                                </a:graphicData>
                              </a:graphic>
                            </wp:inline>
                          </w:drawing>
                        </w:r>
                      </w:ins>
                    </w:p>
                  </w:txbxContent>
                </v:textbox>
                <w10:wrap type="square"/>
              </v:shape>
            </w:pict>
          </mc:Fallback>
        </mc:AlternateContent>
      </w:r>
    </w:p>
    <w:p w14:paraId="54FB175D" w14:textId="36102668" w:rsidR="002F1E05" w:rsidRDefault="001D3565" w:rsidP="002F1E05">
      <w:r>
        <w:rPr>
          <w:noProof/>
          <w:lang w:eastAsia="en-GB"/>
        </w:rPr>
        <mc:AlternateContent>
          <mc:Choice Requires="wps">
            <w:drawing>
              <wp:anchor distT="0" distB="0" distL="114300" distR="114300" simplePos="0" relativeHeight="251632128" behindDoc="0" locked="0" layoutInCell="1" allowOverlap="1" wp14:anchorId="5E536527" wp14:editId="545929A6">
                <wp:simplePos x="0" y="0"/>
                <wp:positionH relativeFrom="margin">
                  <wp:posOffset>8691880</wp:posOffset>
                </wp:positionH>
                <wp:positionV relativeFrom="margin">
                  <wp:posOffset>607695</wp:posOffset>
                </wp:positionV>
                <wp:extent cx="1675130" cy="1055370"/>
                <wp:effectExtent l="0" t="0" r="20320" b="11430"/>
                <wp:wrapNone/>
                <wp:docPr id="5" name="Rectangle 5"/>
                <wp:cNvGraphicFramePr/>
                <a:graphic xmlns:a="http://schemas.openxmlformats.org/drawingml/2006/main">
                  <a:graphicData uri="http://schemas.microsoft.com/office/word/2010/wordprocessingShape">
                    <wps:wsp>
                      <wps:cNvSpPr/>
                      <wps:spPr>
                        <a:xfrm>
                          <a:off x="0" y="0"/>
                          <a:ext cx="1675130" cy="1055370"/>
                        </a:xfrm>
                        <a:prstGeom prst="rect">
                          <a:avLst/>
                        </a:prstGeom>
                        <a:solidFill>
                          <a:srgbClr val="FFFFCC"/>
                        </a:solidFill>
                        <a:ln w="3175" cap="flat" cmpd="sng" algn="ctr">
                          <a:solidFill>
                            <a:sysClr val="windowText" lastClr="000000"/>
                          </a:solidFill>
                          <a:prstDash val="solid"/>
                        </a:ln>
                        <a:effectLst/>
                      </wps:spPr>
                      <wps:txbx>
                        <w:txbxContent>
                          <w:p w14:paraId="6EFF8B6C" w14:textId="1A1BD14B" w:rsidR="002F1E05" w:rsidRPr="002F1E05" w:rsidRDefault="002F1E05" w:rsidP="002F1E05">
                            <w:pPr>
                              <w:spacing w:after="0" w:line="240" w:lineRule="auto"/>
                              <w:jc w:val="center"/>
                              <w:rPr>
                                <w:b/>
                              </w:rPr>
                            </w:pPr>
                            <w:r w:rsidRPr="002F1E05">
                              <w:rPr>
                                <w:b/>
                              </w:rPr>
                              <w:t xml:space="preserve">Advice and Guidance is readily accessible if GPs are uncertain that a referral to secondary care is </w:t>
                            </w:r>
                            <w:r w:rsidR="001D3565" w:rsidRPr="002F1E05">
                              <w:rPr>
                                <w:b/>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36527" id="Rectangle 5" o:spid="_x0000_s1028" style="position:absolute;margin-left:684.4pt;margin-top:47.85pt;width:131.9pt;height:83.1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" fillcolor="#ffc" strokecolor="windowText" strokeweight=".25pt">
                <v:textbox>
                  <w:txbxContent>
                    <w:p w14:paraId="6EFF8B6C" w14:textId="1A1BD14B" w:rsidR="002F1E05" w:rsidRPr="002F1E05" w:rsidRDefault="002F1E05" w:rsidP="002F1E05">
                      <w:pPr>
                        <w:spacing w:after="0" w:line="240" w:lineRule="auto"/>
                        <w:jc w:val="center"/>
                        <w:rPr>
                          <w:b/>
                        </w:rPr>
                      </w:pPr>
                      <w:r w:rsidRPr="002F1E05">
                        <w:rPr>
                          <w:b/>
                        </w:rPr>
                        <w:t xml:space="preserve">Advice and Guidance is readily accessible if GPs are uncertain that a referral to secondary care is </w:t>
                      </w:r>
                      <w:r w:rsidR="001D3565" w:rsidRPr="002F1E05">
                        <w:rPr>
                          <w:b/>
                        </w:rPr>
                        <w:t>required.</w:t>
                      </w:r>
                    </w:p>
                  </w:txbxContent>
                </v:textbox>
                <w10:wrap anchorx="margin" anchory="margin"/>
              </v:rect>
            </w:pict>
          </mc:Fallback>
        </mc:AlternateContent>
      </w:r>
      <w:r w:rsidR="00920FEC">
        <w:rPr>
          <w:noProof/>
          <w:lang w:eastAsia="en-GB"/>
        </w:rPr>
        <mc:AlternateContent>
          <mc:Choice Requires="wps">
            <w:drawing>
              <wp:anchor distT="0" distB="0" distL="114300" distR="114300" simplePos="0" relativeHeight="251634176" behindDoc="0" locked="0" layoutInCell="1" allowOverlap="1" wp14:anchorId="5D498C67" wp14:editId="7DABC41F">
                <wp:simplePos x="0" y="0"/>
                <wp:positionH relativeFrom="margin">
                  <wp:posOffset>115334</wp:posOffset>
                </wp:positionH>
                <wp:positionV relativeFrom="paragraph">
                  <wp:posOffset>238686</wp:posOffset>
                </wp:positionV>
                <wp:extent cx="1382232" cy="45826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232" cy="4582633"/>
                        </a:xfrm>
                        <a:prstGeom prst="rect">
                          <a:avLst/>
                        </a:prstGeom>
                        <a:solidFill>
                          <a:srgbClr val="FFFFFF"/>
                        </a:solidFill>
                        <a:ln w="9525">
                          <a:solidFill>
                            <a:srgbClr val="000000"/>
                          </a:solidFill>
                          <a:miter lim="800000"/>
                          <a:headEnd/>
                          <a:tailEnd/>
                        </a:ln>
                      </wps:spPr>
                      <wps:txbx>
                        <w:txbxContent>
                          <w:p w14:paraId="2D661B11" w14:textId="77777777" w:rsidR="00397177" w:rsidRPr="00920FEC" w:rsidRDefault="00397177" w:rsidP="00397177">
                            <w:pPr>
                              <w:spacing w:after="0" w:line="240" w:lineRule="auto"/>
                              <w:rPr>
                                <w:bCs/>
                                <w:sz w:val="20"/>
                                <w:szCs w:val="20"/>
                              </w:rPr>
                            </w:pPr>
                            <w:r w:rsidRPr="00920FEC">
                              <w:rPr>
                                <w:bCs/>
                                <w:sz w:val="20"/>
                                <w:szCs w:val="20"/>
                              </w:rPr>
                              <w:t xml:space="preserve">This document is designed to aid the clinical decision making for GPs seeing patients presenting with recurrent UTIs in the Primary Care Setting. Clinical examination will aid the decision as to the appropriate health care support. </w:t>
                            </w:r>
                          </w:p>
                          <w:p w14:paraId="41291BD7" w14:textId="77777777" w:rsidR="00397177" w:rsidRPr="00920FEC" w:rsidRDefault="00397177" w:rsidP="00397177">
                            <w:pPr>
                              <w:spacing w:after="0" w:line="240" w:lineRule="auto"/>
                              <w:rPr>
                                <w:bCs/>
                                <w:sz w:val="20"/>
                                <w:szCs w:val="20"/>
                              </w:rPr>
                            </w:pPr>
                          </w:p>
                          <w:p w14:paraId="611DD794" w14:textId="608AD5F2" w:rsidR="00397177" w:rsidRPr="00920FEC" w:rsidRDefault="00397177" w:rsidP="00397177">
                            <w:pPr>
                              <w:spacing w:after="0" w:line="240" w:lineRule="auto"/>
                              <w:rPr>
                                <w:bCs/>
                                <w:sz w:val="20"/>
                                <w:szCs w:val="20"/>
                              </w:rPr>
                            </w:pPr>
                            <w:r w:rsidRPr="00920FEC">
                              <w:rPr>
                                <w:bCs/>
                                <w:sz w:val="20"/>
                                <w:szCs w:val="20"/>
                              </w:rPr>
                              <w:t xml:space="preserve">The </w:t>
                            </w:r>
                            <w:r w:rsidR="00920FEC" w:rsidRPr="00920FEC">
                              <w:rPr>
                                <w:bCs/>
                                <w:sz w:val="20"/>
                                <w:szCs w:val="20"/>
                              </w:rPr>
                              <w:t>decision-making</w:t>
                            </w:r>
                            <w:r w:rsidRPr="00920FEC">
                              <w:rPr>
                                <w:bCs/>
                                <w:sz w:val="20"/>
                                <w:szCs w:val="20"/>
                              </w:rPr>
                              <w:t xml:space="preserve"> pathway is not a substitute for the exercise of professional/clinical </w:t>
                            </w:r>
                            <w:r w:rsidR="00920FEC" w:rsidRPr="00920FEC">
                              <w:rPr>
                                <w:bCs/>
                                <w:sz w:val="20"/>
                                <w:szCs w:val="20"/>
                              </w:rPr>
                              <w:t>judgement.</w:t>
                            </w:r>
                            <w:r w:rsidRPr="00920FEC">
                              <w:rPr>
                                <w:bCs/>
                                <w:sz w:val="20"/>
                                <w:szCs w:val="20"/>
                              </w:rPr>
                              <w:t xml:space="preserve"> </w:t>
                            </w:r>
                          </w:p>
                          <w:p w14:paraId="50E425C0" w14:textId="77777777" w:rsidR="00397177" w:rsidRPr="00920FEC" w:rsidRDefault="00397177" w:rsidP="00397177">
                            <w:pPr>
                              <w:spacing w:after="0" w:line="240" w:lineRule="auto"/>
                              <w:rPr>
                                <w:bCs/>
                                <w:sz w:val="20"/>
                                <w:szCs w:val="20"/>
                              </w:rPr>
                            </w:pPr>
                          </w:p>
                          <w:p w14:paraId="5B89208C" w14:textId="47EA9F52" w:rsidR="00397177" w:rsidRPr="00920FEC" w:rsidRDefault="00397177" w:rsidP="00397177">
                            <w:pPr>
                              <w:spacing w:after="0" w:line="240" w:lineRule="auto"/>
                              <w:rPr>
                                <w:bCs/>
                                <w:sz w:val="20"/>
                                <w:szCs w:val="20"/>
                              </w:rPr>
                            </w:pPr>
                            <w:r w:rsidRPr="00920FEC">
                              <w:rPr>
                                <w:bCs/>
                                <w:sz w:val="20"/>
                                <w:szCs w:val="20"/>
                              </w:rPr>
                              <w:t>Supporting Notes/References</w:t>
                            </w:r>
                            <w:r w:rsidR="001B0BF1" w:rsidRPr="00920FEC">
                              <w:rPr>
                                <w:bCs/>
                                <w:sz w:val="20"/>
                                <w:szCs w:val="20"/>
                              </w:rPr>
                              <w:t xml:space="preserve"> </w:t>
                            </w:r>
                            <w:r w:rsidRPr="00920FEC">
                              <w:rPr>
                                <w:bCs/>
                                <w:sz w:val="20"/>
                                <w:szCs w:val="20"/>
                              </w:rPr>
                              <w:t>For treatment of acute lower tract UTI and pyelonephritis please see NICE Guidance NG 112, Oct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8C67" id="_x0000_s1029" type="#_x0000_t202" style="position:absolute;margin-left:9.1pt;margin-top:18.8pt;width:108.85pt;height:360.8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">
                <v:textbox>
                  <w:txbxContent>
                    <w:p w14:paraId="2D661B11" w14:textId="77777777" w:rsidR="00397177" w:rsidRPr="00920FEC" w:rsidRDefault="00397177" w:rsidP="00397177">
                      <w:pPr>
                        <w:spacing w:after="0" w:line="240" w:lineRule="auto"/>
                        <w:rPr>
                          <w:bCs/>
                          <w:sz w:val="20"/>
                          <w:szCs w:val="20"/>
                        </w:rPr>
                      </w:pPr>
                      <w:r w:rsidRPr="00920FEC">
                        <w:rPr>
                          <w:bCs/>
                          <w:sz w:val="20"/>
                          <w:szCs w:val="20"/>
                        </w:rPr>
                        <w:t xml:space="preserve">This document is designed to aid the clinical decision making for GPs seeing patients presenting with recurrent UTIs in the Primary Care Setting. Clinical examination will aid the decision as to the appropriate health care support. </w:t>
                      </w:r>
                    </w:p>
                    <w:p w14:paraId="41291BD7" w14:textId="77777777" w:rsidR="00397177" w:rsidRPr="00920FEC" w:rsidRDefault="00397177" w:rsidP="00397177">
                      <w:pPr>
                        <w:spacing w:after="0" w:line="240" w:lineRule="auto"/>
                        <w:rPr>
                          <w:bCs/>
                          <w:sz w:val="20"/>
                          <w:szCs w:val="20"/>
                        </w:rPr>
                      </w:pPr>
                    </w:p>
                    <w:p w14:paraId="611DD794" w14:textId="608AD5F2" w:rsidR="00397177" w:rsidRPr="00920FEC" w:rsidRDefault="00397177" w:rsidP="00397177">
                      <w:pPr>
                        <w:spacing w:after="0" w:line="240" w:lineRule="auto"/>
                        <w:rPr>
                          <w:bCs/>
                          <w:sz w:val="20"/>
                          <w:szCs w:val="20"/>
                        </w:rPr>
                      </w:pPr>
                      <w:r w:rsidRPr="00920FEC">
                        <w:rPr>
                          <w:bCs/>
                          <w:sz w:val="20"/>
                          <w:szCs w:val="20"/>
                        </w:rPr>
                        <w:t xml:space="preserve">The </w:t>
                      </w:r>
                      <w:r w:rsidR="00920FEC" w:rsidRPr="00920FEC">
                        <w:rPr>
                          <w:bCs/>
                          <w:sz w:val="20"/>
                          <w:szCs w:val="20"/>
                        </w:rPr>
                        <w:t>decision-making</w:t>
                      </w:r>
                      <w:r w:rsidRPr="00920FEC">
                        <w:rPr>
                          <w:bCs/>
                          <w:sz w:val="20"/>
                          <w:szCs w:val="20"/>
                        </w:rPr>
                        <w:t xml:space="preserve"> pathway is not a substitute for the exercise of professional/clinical </w:t>
                      </w:r>
                      <w:r w:rsidR="00920FEC" w:rsidRPr="00920FEC">
                        <w:rPr>
                          <w:bCs/>
                          <w:sz w:val="20"/>
                          <w:szCs w:val="20"/>
                        </w:rPr>
                        <w:t>judgement.</w:t>
                      </w:r>
                      <w:r w:rsidRPr="00920FEC">
                        <w:rPr>
                          <w:bCs/>
                          <w:sz w:val="20"/>
                          <w:szCs w:val="20"/>
                        </w:rPr>
                        <w:t xml:space="preserve"> </w:t>
                      </w:r>
                    </w:p>
                    <w:p w14:paraId="50E425C0" w14:textId="77777777" w:rsidR="00397177" w:rsidRPr="00920FEC" w:rsidRDefault="00397177" w:rsidP="00397177">
                      <w:pPr>
                        <w:spacing w:after="0" w:line="240" w:lineRule="auto"/>
                        <w:rPr>
                          <w:bCs/>
                          <w:sz w:val="20"/>
                          <w:szCs w:val="20"/>
                        </w:rPr>
                      </w:pPr>
                    </w:p>
                    <w:p w14:paraId="5B89208C" w14:textId="47EA9F52" w:rsidR="00397177" w:rsidRPr="00920FEC" w:rsidRDefault="00397177" w:rsidP="00397177">
                      <w:pPr>
                        <w:spacing w:after="0" w:line="240" w:lineRule="auto"/>
                        <w:rPr>
                          <w:bCs/>
                          <w:sz w:val="20"/>
                          <w:szCs w:val="20"/>
                        </w:rPr>
                      </w:pPr>
                      <w:r w:rsidRPr="00920FEC">
                        <w:rPr>
                          <w:bCs/>
                          <w:sz w:val="20"/>
                          <w:szCs w:val="20"/>
                        </w:rPr>
                        <w:t>Supporting Notes/References</w:t>
                      </w:r>
                      <w:r w:rsidR="001B0BF1" w:rsidRPr="00920FEC">
                        <w:rPr>
                          <w:bCs/>
                          <w:sz w:val="20"/>
                          <w:szCs w:val="20"/>
                        </w:rPr>
                        <w:t xml:space="preserve"> </w:t>
                      </w:r>
                      <w:r w:rsidRPr="00920FEC">
                        <w:rPr>
                          <w:bCs/>
                          <w:sz w:val="20"/>
                          <w:szCs w:val="20"/>
                        </w:rPr>
                        <w:t>For treatment of acute lower tract UTI and pyelonephritis please see NICE Guidance NG 112, Oct 2018</w:t>
                      </w:r>
                    </w:p>
                  </w:txbxContent>
                </v:textbox>
                <w10:wrap anchorx="margin"/>
              </v:shape>
            </w:pict>
          </mc:Fallback>
        </mc:AlternateContent>
      </w:r>
      <w:r w:rsidR="00E12D6C">
        <w:rPr>
          <w:noProof/>
          <w:lang w:eastAsia="en-GB"/>
        </w:rPr>
        <mc:AlternateContent>
          <mc:Choice Requires="wps">
            <w:drawing>
              <wp:anchor distT="0" distB="0" distL="114300" distR="114300" simplePos="0" relativeHeight="251633152" behindDoc="0" locked="0" layoutInCell="1" allowOverlap="1" wp14:anchorId="7A7B9A44" wp14:editId="39635AC0">
                <wp:simplePos x="0" y="0"/>
                <wp:positionH relativeFrom="column">
                  <wp:posOffset>5235575</wp:posOffset>
                </wp:positionH>
                <wp:positionV relativeFrom="paragraph">
                  <wp:posOffset>245110</wp:posOffset>
                </wp:positionV>
                <wp:extent cx="0" cy="142875"/>
                <wp:effectExtent l="0" t="0" r="19050" b="9525"/>
                <wp:wrapNone/>
                <wp:docPr id="37" name="Straight Connector 37"/>
                <wp:cNvGraphicFramePr/>
                <a:graphic xmlns:a="http://schemas.openxmlformats.org/drawingml/2006/main">
                  <a:graphicData uri="http://schemas.microsoft.com/office/word/2010/wordprocessingShape">
                    <wps:wsp>
                      <wps:cNvCnPr/>
                      <wps:spPr>
                        <a:xfrm flipV="1">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F3B37" id="Straight Connector 37" o:spid="_x0000_s1026" style="position:absolute;flip:y;z-index:251633152;visibility:visible;mso-wrap-style:square;mso-wrap-distance-left:9pt;mso-wrap-distance-top:0;mso-wrap-distance-right:9pt;mso-wrap-distance-bottom:0;mso-position-horizontal:absolute;mso-position-horizontal-relative:text;mso-position-vertical:absolute;mso-position-vertical-relative:text" from="412.25pt,19.3pt" to="41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" strokecolor="#4579b8 [3044]"/>
            </w:pict>
          </mc:Fallback>
        </mc:AlternateContent>
      </w:r>
    </w:p>
    <w:p w14:paraId="3FBC3542" w14:textId="116DA2ED" w:rsidR="00397177" w:rsidRDefault="00E12D6C">
      <w:r>
        <w:rPr>
          <w:noProof/>
          <w:lang w:eastAsia="en-GB"/>
        </w:rPr>
        <mc:AlternateContent>
          <mc:Choice Requires="wps">
            <w:drawing>
              <wp:anchor distT="0" distB="0" distL="114300" distR="114300" simplePos="0" relativeHeight="251680256" behindDoc="0" locked="0" layoutInCell="1" allowOverlap="1" wp14:anchorId="3745DB56" wp14:editId="4DB5E1F8">
                <wp:simplePos x="0" y="0"/>
                <wp:positionH relativeFrom="column">
                  <wp:posOffset>7759700</wp:posOffset>
                </wp:positionH>
                <wp:positionV relativeFrom="paragraph">
                  <wp:posOffset>64770</wp:posOffset>
                </wp:positionV>
                <wp:extent cx="0" cy="371475"/>
                <wp:effectExtent l="95250" t="0" r="95250" b="66675"/>
                <wp:wrapNone/>
                <wp:docPr id="40" name="Straight Arrow Connector 4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352BDC1" id="_x0000_t32" coordsize="21600,21600" o:spt="32" o:oned="t" path="m,l21600,21600e" filled="f">
                <v:path arrowok="t" fillok="f" o:connecttype="none"/>
                <o:lock v:ext="edit" shapetype="t"/>
              </v:shapetype>
              <v:shape id="Straight Arrow Connector 40" o:spid="_x0000_s1026" type="#_x0000_t32" style="position:absolute;margin-left:611pt;margin-top:5.1pt;width:0;height:29.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" strokecolor="#4579b8 [3044]">
                <v:stroke endarrow="open"/>
              </v:shape>
            </w:pict>
          </mc:Fallback>
        </mc:AlternateContent>
      </w:r>
      <w:r>
        <w:rPr>
          <w:noProof/>
          <w:lang w:eastAsia="en-GB"/>
        </w:rPr>
        <mc:AlternateContent>
          <mc:Choice Requires="wps">
            <w:drawing>
              <wp:anchor distT="0" distB="0" distL="114300" distR="114300" simplePos="0" relativeHeight="251678208" behindDoc="0" locked="0" layoutInCell="1" allowOverlap="1" wp14:anchorId="22E89456" wp14:editId="55AABF35">
                <wp:simplePos x="0" y="0"/>
                <wp:positionH relativeFrom="column">
                  <wp:posOffset>6045200</wp:posOffset>
                </wp:positionH>
                <wp:positionV relativeFrom="paragraph">
                  <wp:posOffset>55245</wp:posOffset>
                </wp:positionV>
                <wp:extent cx="19050" cy="1524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flipH="1">
                          <a:off x="0" y="0"/>
                          <a:ext cx="1905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4ED29" id="Straight Arrow Connector 39" o:spid="_x0000_s1026" type="#_x0000_t32" style="position:absolute;margin-left:476pt;margin-top:4.35pt;width:1.5pt;height:12pt;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" strokecolor="#4579b8 [3044]">
                <v:stroke endarrow="open"/>
              </v:shape>
            </w:pict>
          </mc:Fallback>
        </mc:AlternateContent>
      </w:r>
      <w:r>
        <w:rPr>
          <w:noProof/>
          <w:lang w:eastAsia="en-GB"/>
        </w:rPr>
        <mc:AlternateContent>
          <mc:Choice Requires="wps">
            <w:drawing>
              <wp:anchor distT="0" distB="0" distL="114300" distR="114300" simplePos="0" relativeHeight="251676160" behindDoc="0" locked="0" layoutInCell="1" allowOverlap="1" wp14:anchorId="4E779E63" wp14:editId="12764579">
                <wp:simplePos x="0" y="0"/>
                <wp:positionH relativeFrom="column">
                  <wp:posOffset>3502025</wp:posOffset>
                </wp:positionH>
                <wp:positionV relativeFrom="paragraph">
                  <wp:posOffset>64770</wp:posOffset>
                </wp:positionV>
                <wp:extent cx="0" cy="14287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C8094" id="Straight Arrow Connector 38" o:spid="_x0000_s1026" type="#_x0000_t32" style="position:absolute;margin-left:275.75pt;margin-top:5.1pt;width:0;height:11.2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" strokecolor="#4579b8 [3044]">
                <v:stroke endarrow="open"/>
              </v:shape>
            </w:pict>
          </mc:Fallback>
        </mc:AlternateContent>
      </w:r>
      <w:r>
        <w:rPr>
          <w:noProof/>
          <w:lang w:eastAsia="en-GB"/>
        </w:rPr>
        <mc:AlternateContent>
          <mc:Choice Requires="wps">
            <w:drawing>
              <wp:anchor distT="0" distB="0" distL="114300" distR="114300" simplePos="0" relativeHeight="251674112" behindDoc="0" locked="0" layoutInCell="1" allowOverlap="1" wp14:anchorId="5FE1B931" wp14:editId="5E53F80A">
                <wp:simplePos x="0" y="0"/>
                <wp:positionH relativeFrom="column">
                  <wp:posOffset>3501390</wp:posOffset>
                </wp:positionH>
                <wp:positionV relativeFrom="paragraph">
                  <wp:posOffset>55245</wp:posOffset>
                </wp:positionV>
                <wp:extent cx="42576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D4224" id="Straight Connector 36"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275.7pt,4.35pt" to="61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" strokecolor="#4579b8 [3044]"/>
            </w:pict>
          </mc:Fallback>
        </mc:AlternateContent>
      </w:r>
      <w:r w:rsidR="002C7C97">
        <w:rPr>
          <w:noProof/>
          <w:lang w:eastAsia="en-GB"/>
        </w:rPr>
        <mc:AlternateContent>
          <mc:Choice Requires="wps">
            <w:drawing>
              <wp:anchor distT="0" distB="0" distL="114300" distR="114300" simplePos="0" relativeHeight="251638272" behindDoc="0" locked="0" layoutInCell="1" allowOverlap="1" wp14:anchorId="6A1F7EBE" wp14:editId="52C8F4F7">
                <wp:simplePos x="0" y="0"/>
                <wp:positionH relativeFrom="column">
                  <wp:posOffset>5349875</wp:posOffset>
                </wp:positionH>
                <wp:positionV relativeFrom="paragraph">
                  <wp:posOffset>217170</wp:posOffset>
                </wp:positionV>
                <wp:extent cx="1409700" cy="1266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09700" cy="1266825"/>
                        </a:xfrm>
                        <a:prstGeom prst="rect">
                          <a:avLst/>
                        </a:prstGeom>
                        <a:solidFill>
                          <a:srgbClr val="FFFFCC"/>
                        </a:solidFill>
                        <a:ln w="3175" cap="flat" cmpd="sng" algn="ctr">
                          <a:solidFill>
                            <a:sysClr val="windowText" lastClr="000000"/>
                          </a:solidFill>
                          <a:prstDash val="solid"/>
                        </a:ln>
                        <a:effectLst/>
                      </wps:spPr>
                      <wps:txbx>
                        <w:txbxContent>
                          <w:p w14:paraId="4A99829D" w14:textId="77777777" w:rsidR="002F1E05" w:rsidRDefault="00397177" w:rsidP="00397177">
                            <w:pPr>
                              <w:spacing w:after="0" w:line="240" w:lineRule="auto"/>
                              <w:jc w:val="center"/>
                              <w:rPr>
                                <w:b/>
                                <w:color w:val="000000" w:themeColor="text1"/>
                              </w:rPr>
                            </w:pPr>
                            <w:r w:rsidRPr="00397177">
                              <w:rPr>
                                <w:b/>
                                <w:color w:val="000000" w:themeColor="text1"/>
                              </w:rPr>
                              <w:t xml:space="preserve">Symptoms of </w:t>
                            </w:r>
                            <w:r w:rsidRPr="002F1E05">
                              <w:rPr>
                                <w:b/>
                                <w:color w:val="FF0000"/>
                              </w:rPr>
                              <w:t xml:space="preserve">recurrent UTI not </w:t>
                            </w:r>
                            <w:proofErr w:type="gramStart"/>
                            <w:r w:rsidRPr="002F1E05">
                              <w:rPr>
                                <w:b/>
                                <w:color w:val="FF0000"/>
                              </w:rPr>
                              <w:t>confirmed</w:t>
                            </w:r>
                            <w:proofErr w:type="gramEnd"/>
                            <w:r w:rsidRPr="002F1E05">
                              <w:rPr>
                                <w:b/>
                                <w:color w:val="FF0000"/>
                              </w:rPr>
                              <w:t xml:space="preserve"> </w:t>
                            </w:r>
                          </w:p>
                          <w:p w14:paraId="7E34951A" w14:textId="77777777" w:rsidR="00397177" w:rsidRDefault="00397177" w:rsidP="00397177">
                            <w:pPr>
                              <w:spacing w:after="0" w:line="240" w:lineRule="auto"/>
                              <w:jc w:val="center"/>
                              <w:rPr>
                                <w:b/>
                                <w:color w:val="000000" w:themeColor="text1"/>
                              </w:rPr>
                            </w:pPr>
                            <w:r w:rsidRPr="00397177">
                              <w:rPr>
                                <w:b/>
                                <w:color w:val="000000" w:themeColor="text1"/>
                              </w:rPr>
                              <w:t>on MSU</w:t>
                            </w:r>
                          </w:p>
                          <w:p w14:paraId="4248FF01" w14:textId="77777777" w:rsidR="002F1E05" w:rsidRDefault="002F1E05" w:rsidP="00397177">
                            <w:pPr>
                              <w:spacing w:after="0" w:line="240" w:lineRule="auto"/>
                              <w:jc w:val="center"/>
                              <w:rPr>
                                <w:b/>
                                <w:color w:val="000000" w:themeColor="text1"/>
                              </w:rPr>
                            </w:pPr>
                          </w:p>
                          <w:p w14:paraId="056BAD3F" w14:textId="77777777" w:rsidR="00397177" w:rsidRPr="00397177" w:rsidRDefault="00397177" w:rsidP="00397177">
                            <w:pPr>
                              <w:spacing w:after="0" w:line="240" w:lineRule="auto"/>
                              <w:jc w:val="center"/>
                              <w:rPr>
                                <w:b/>
                                <w:color w:val="FF0000"/>
                                <w:sz w:val="20"/>
                              </w:rPr>
                            </w:pPr>
                            <w:r w:rsidRPr="00397177">
                              <w:rPr>
                                <w:b/>
                                <w:color w:val="FF0000"/>
                                <w:sz w:val="20"/>
                              </w:rPr>
                              <w:t xml:space="preserve">see page </w:t>
                            </w:r>
                            <w:proofErr w:type="gramStart"/>
                            <w:r w:rsidRPr="00397177">
                              <w:rPr>
                                <w:b/>
                                <w:color w:val="FF0000"/>
                                <w:sz w:val="20"/>
                              </w:rPr>
                              <w:t>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F7EBE" id="Rectangle 4" o:spid="_x0000_s1030" style="position:absolute;margin-left:421.25pt;margin-top:17.1pt;width:111pt;height:9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" fillcolor="#ffc" strokecolor="windowText" strokeweight=".25pt">
                <v:textbox>
                  <w:txbxContent>
                    <w:p w14:paraId="4A99829D" w14:textId="77777777" w:rsidR="002F1E05" w:rsidRDefault="00397177" w:rsidP="00397177">
                      <w:pPr>
                        <w:spacing w:after="0" w:line="240" w:lineRule="auto"/>
                        <w:jc w:val="center"/>
                        <w:rPr>
                          <w:b/>
                          <w:color w:val="000000" w:themeColor="text1"/>
                        </w:rPr>
                      </w:pPr>
                      <w:r w:rsidRPr="00397177">
                        <w:rPr>
                          <w:b/>
                          <w:color w:val="000000" w:themeColor="text1"/>
                        </w:rPr>
                        <w:t xml:space="preserve">Symptoms of </w:t>
                      </w:r>
                      <w:r w:rsidRPr="002F1E05">
                        <w:rPr>
                          <w:b/>
                          <w:color w:val="FF0000"/>
                        </w:rPr>
                        <w:t xml:space="preserve">recurrent UTI not </w:t>
                      </w:r>
                      <w:proofErr w:type="gramStart"/>
                      <w:r w:rsidRPr="002F1E05">
                        <w:rPr>
                          <w:b/>
                          <w:color w:val="FF0000"/>
                        </w:rPr>
                        <w:t>confirmed</w:t>
                      </w:r>
                      <w:proofErr w:type="gramEnd"/>
                      <w:r w:rsidRPr="002F1E05">
                        <w:rPr>
                          <w:b/>
                          <w:color w:val="FF0000"/>
                        </w:rPr>
                        <w:t xml:space="preserve"> </w:t>
                      </w:r>
                    </w:p>
                    <w:p w14:paraId="7E34951A" w14:textId="77777777" w:rsidR="00397177" w:rsidRDefault="00397177" w:rsidP="00397177">
                      <w:pPr>
                        <w:spacing w:after="0" w:line="240" w:lineRule="auto"/>
                        <w:jc w:val="center"/>
                        <w:rPr>
                          <w:b/>
                          <w:color w:val="000000" w:themeColor="text1"/>
                        </w:rPr>
                      </w:pPr>
                      <w:r w:rsidRPr="00397177">
                        <w:rPr>
                          <w:b/>
                          <w:color w:val="000000" w:themeColor="text1"/>
                        </w:rPr>
                        <w:t>on MSU</w:t>
                      </w:r>
                    </w:p>
                    <w:p w14:paraId="4248FF01" w14:textId="77777777" w:rsidR="002F1E05" w:rsidRDefault="002F1E05" w:rsidP="00397177">
                      <w:pPr>
                        <w:spacing w:after="0" w:line="240" w:lineRule="auto"/>
                        <w:jc w:val="center"/>
                        <w:rPr>
                          <w:b/>
                          <w:color w:val="000000" w:themeColor="text1"/>
                        </w:rPr>
                      </w:pPr>
                    </w:p>
                    <w:p w14:paraId="056BAD3F" w14:textId="77777777" w:rsidR="00397177" w:rsidRPr="00397177" w:rsidRDefault="00397177" w:rsidP="00397177">
                      <w:pPr>
                        <w:spacing w:after="0" w:line="240" w:lineRule="auto"/>
                        <w:jc w:val="center"/>
                        <w:rPr>
                          <w:b/>
                          <w:color w:val="FF0000"/>
                          <w:sz w:val="20"/>
                        </w:rPr>
                      </w:pPr>
                      <w:r w:rsidRPr="00397177">
                        <w:rPr>
                          <w:b/>
                          <w:color w:val="FF0000"/>
                          <w:sz w:val="20"/>
                        </w:rPr>
                        <w:t xml:space="preserve">see page </w:t>
                      </w:r>
                      <w:proofErr w:type="gramStart"/>
                      <w:r w:rsidRPr="00397177">
                        <w:rPr>
                          <w:b/>
                          <w:color w:val="FF0000"/>
                          <w:sz w:val="20"/>
                        </w:rPr>
                        <w:t>2</w:t>
                      </w:r>
                      <w:proofErr w:type="gramEnd"/>
                    </w:p>
                  </w:txbxContent>
                </v:textbox>
              </v:rect>
            </w:pict>
          </mc:Fallback>
        </mc:AlternateContent>
      </w:r>
      <w:r w:rsidR="002C7C97">
        <w:rPr>
          <w:noProof/>
          <w:lang w:eastAsia="en-GB"/>
        </w:rPr>
        <mc:AlternateContent>
          <mc:Choice Requires="wps">
            <w:drawing>
              <wp:anchor distT="0" distB="0" distL="114300" distR="114300" simplePos="0" relativeHeight="251637248" behindDoc="0" locked="0" layoutInCell="1" allowOverlap="1" wp14:anchorId="32448F21" wp14:editId="57CC46E7">
                <wp:simplePos x="0" y="0"/>
                <wp:positionH relativeFrom="column">
                  <wp:posOffset>1749425</wp:posOffset>
                </wp:positionH>
                <wp:positionV relativeFrom="paragraph">
                  <wp:posOffset>207645</wp:posOffset>
                </wp:positionV>
                <wp:extent cx="3286125" cy="1266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286125" cy="1266825"/>
                        </a:xfrm>
                        <a:prstGeom prst="rect">
                          <a:avLst/>
                        </a:prstGeom>
                        <a:solidFill>
                          <a:srgbClr val="FF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C820E" w14:textId="77777777" w:rsidR="00397177" w:rsidRPr="00624F47" w:rsidRDefault="00397177" w:rsidP="00397177">
                            <w:pPr>
                              <w:spacing w:after="0" w:line="240" w:lineRule="auto"/>
                              <w:jc w:val="center"/>
                              <w:rPr>
                                <w:b/>
                                <w:color w:val="000000" w:themeColor="text1"/>
                              </w:rPr>
                            </w:pPr>
                            <w:r w:rsidRPr="00624F47">
                              <w:rPr>
                                <w:b/>
                                <w:color w:val="000000" w:themeColor="text1"/>
                              </w:rPr>
                              <w:t>Pre-Requisites for entry to recurrent UTI pathway</w:t>
                            </w:r>
                          </w:p>
                          <w:p w14:paraId="369606CA" w14:textId="753DB94D" w:rsidR="00397177" w:rsidRPr="00624F47" w:rsidRDefault="00397177" w:rsidP="00397177">
                            <w:pPr>
                              <w:spacing w:after="0" w:line="240" w:lineRule="auto"/>
                              <w:rPr>
                                <w:bCs/>
                                <w:color w:val="000000" w:themeColor="text1"/>
                              </w:rPr>
                            </w:pPr>
                            <w:r w:rsidRPr="00624F47">
                              <w:rPr>
                                <w:bCs/>
                                <w:color w:val="000000" w:themeColor="text1"/>
                              </w:rPr>
                              <w:t>Patients that can be considered for the recurrent UTI pathway include (but not exhaustive)</w:t>
                            </w:r>
                            <w:r w:rsidR="00687179">
                              <w:rPr>
                                <w:bCs/>
                                <w:color w:val="000000" w:themeColor="text1"/>
                              </w:rPr>
                              <w:t>:</w:t>
                            </w:r>
                          </w:p>
                          <w:p w14:paraId="348F3399" w14:textId="77777777" w:rsidR="00397177" w:rsidRPr="001D3565" w:rsidRDefault="00397177" w:rsidP="001D3565">
                            <w:pPr>
                              <w:pStyle w:val="ListParagraph"/>
                              <w:numPr>
                                <w:ilvl w:val="0"/>
                                <w:numId w:val="12"/>
                              </w:numPr>
                              <w:spacing w:after="0" w:line="240" w:lineRule="auto"/>
                              <w:rPr>
                                <w:bCs/>
                                <w:color w:val="000000" w:themeColor="text1"/>
                              </w:rPr>
                            </w:pPr>
                            <w:r w:rsidRPr="001D3565">
                              <w:rPr>
                                <w:bCs/>
                                <w:color w:val="000000" w:themeColor="text1"/>
                              </w:rPr>
                              <w:t>3 or more UTI in 6 months (females)</w:t>
                            </w:r>
                          </w:p>
                          <w:p w14:paraId="74BB419B" w14:textId="77777777" w:rsidR="00397177" w:rsidRPr="001D3565" w:rsidRDefault="00397177" w:rsidP="001D3565">
                            <w:pPr>
                              <w:pStyle w:val="ListParagraph"/>
                              <w:numPr>
                                <w:ilvl w:val="0"/>
                                <w:numId w:val="12"/>
                              </w:numPr>
                              <w:spacing w:after="0" w:line="240" w:lineRule="auto"/>
                              <w:rPr>
                                <w:bCs/>
                                <w:color w:val="000000" w:themeColor="text1"/>
                              </w:rPr>
                            </w:pPr>
                            <w:r w:rsidRPr="001D3565">
                              <w:rPr>
                                <w:bCs/>
                                <w:color w:val="000000" w:themeColor="text1"/>
                              </w:rPr>
                              <w:t>4 or more UTI in 12 months</w:t>
                            </w:r>
                          </w:p>
                          <w:p w14:paraId="4ED0CD05" w14:textId="46BDC20E" w:rsidR="00397177" w:rsidRPr="00624F47" w:rsidRDefault="00687179" w:rsidP="00397177">
                            <w:pPr>
                              <w:spacing w:after="0" w:line="240" w:lineRule="auto"/>
                              <w:rPr>
                                <w:bCs/>
                                <w:color w:val="000000" w:themeColor="text1"/>
                              </w:rPr>
                            </w:pPr>
                            <w:r>
                              <w:rPr>
                                <w:bCs/>
                                <w:color w:val="000000" w:themeColor="text1"/>
                              </w:rPr>
                              <w:t>(</w:t>
                            </w:r>
                            <w:r w:rsidR="00397177" w:rsidRPr="00624F47">
                              <w:rPr>
                                <w:bCs/>
                                <w:color w:val="000000" w:themeColor="text1"/>
                              </w:rPr>
                              <w:t>UTI to be confirmed on MSU</w:t>
                            </w:r>
                            <w:r>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48F21" id="Rectangle 3" o:spid="_x0000_s1031" style="position:absolute;margin-left:137.75pt;margin-top:16.35pt;width:258.75pt;height:9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" fillcolor="#ffc" strokecolor="black [3213]" strokeweight=".25pt">
                <v:textbox>
                  <w:txbxContent>
                    <w:p w14:paraId="0F7C820E" w14:textId="77777777" w:rsidR="00397177" w:rsidRPr="00624F47" w:rsidRDefault="00397177" w:rsidP="00397177">
                      <w:pPr>
                        <w:spacing w:after="0" w:line="240" w:lineRule="auto"/>
                        <w:jc w:val="center"/>
                        <w:rPr>
                          <w:b/>
                          <w:color w:val="000000" w:themeColor="text1"/>
                        </w:rPr>
                      </w:pPr>
                      <w:r w:rsidRPr="00624F47">
                        <w:rPr>
                          <w:b/>
                          <w:color w:val="000000" w:themeColor="text1"/>
                        </w:rPr>
                        <w:t>Pre-Requisites for entry to recurrent UTI pathway</w:t>
                      </w:r>
                    </w:p>
                    <w:p w14:paraId="369606CA" w14:textId="753DB94D" w:rsidR="00397177" w:rsidRPr="00624F47" w:rsidRDefault="00397177" w:rsidP="00397177">
                      <w:pPr>
                        <w:spacing w:after="0" w:line="240" w:lineRule="auto"/>
                        <w:rPr>
                          <w:bCs/>
                          <w:color w:val="000000" w:themeColor="text1"/>
                        </w:rPr>
                      </w:pPr>
                      <w:r w:rsidRPr="00624F47">
                        <w:rPr>
                          <w:bCs/>
                          <w:color w:val="000000" w:themeColor="text1"/>
                        </w:rPr>
                        <w:t>Patients that can be considered for the recurrent UTI pathway include (but not exhaustive)</w:t>
                      </w:r>
                      <w:r w:rsidR="00687179">
                        <w:rPr>
                          <w:bCs/>
                          <w:color w:val="000000" w:themeColor="text1"/>
                        </w:rPr>
                        <w:t>:</w:t>
                      </w:r>
                    </w:p>
                    <w:p w14:paraId="348F3399" w14:textId="77777777" w:rsidR="00397177" w:rsidRPr="001D3565" w:rsidRDefault="00397177" w:rsidP="001D3565">
                      <w:pPr>
                        <w:pStyle w:val="ListParagraph"/>
                        <w:numPr>
                          <w:ilvl w:val="0"/>
                          <w:numId w:val="12"/>
                        </w:numPr>
                        <w:spacing w:after="0" w:line="240" w:lineRule="auto"/>
                        <w:rPr>
                          <w:bCs/>
                          <w:color w:val="000000" w:themeColor="text1"/>
                        </w:rPr>
                      </w:pPr>
                      <w:r w:rsidRPr="001D3565">
                        <w:rPr>
                          <w:bCs/>
                          <w:color w:val="000000" w:themeColor="text1"/>
                        </w:rPr>
                        <w:t>3 or more UTI in 6 months (females)</w:t>
                      </w:r>
                    </w:p>
                    <w:p w14:paraId="74BB419B" w14:textId="77777777" w:rsidR="00397177" w:rsidRPr="001D3565" w:rsidRDefault="00397177" w:rsidP="001D3565">
                      <w:pPr>
                        <w:pStyle w:val="ListParagraph"/>
                        <w:numPr>
                          <w:ilvl w:val="0"/>
                          <w:numId w:val="12"/>
                        </w:numPr>
                        <w:spacing w:after="0" w:line="240" w:lineRule="auto"/>
                        <w:rPr>
                          <w:bCs/>
                          <w:color w:val="000000" w:themeColor="text1"/>
                        </w:rPr>
                      </w:pPr>
                      <w:r w:rsidRPr="001D3565">
                        <w:rPr>
                          <w:bCs/>
                          <w:color w:val="000000" w:themeColor="text1"/>
                        </w:rPr>
                        <w:t>4 or more UTI in 12 months</w:t>
                      </w:r>
                    </w:p>
                    <w:p w14:paraId="4ED0CD05" w14:textId="46BDC20E" w:rsidR="00397177" w:rsidRPr="00624F47" w:rsidRDefault="00687179" w:rsidP="00397177">
                      <w:pPr>
                        <w:spacing w:after="0" w:line="240" w:lineRule="auto"/>
                        <w:rPr>
                          <w:bCs/>
                          <w:color w:val="000000" w:themeColor="text1"/>
                        </w:rPr>
                      </w:pPr>
                      <w:r>
                        <w:rPr>
                          <w:bCs/>
                          <w:color w:val="000000" w:themeColor="text1"/>
                        </w:rPr>
                        <w:t>(</w:t>
                      </w:r>
                      <w:r w:rsidR="00397177" w:rsidRPr="00624F47">
                        <w:rPr>
                          <w:bCs/>
                          <w:color w:val="000000" w:themeColor="text1"/>
                        </w:rPr>
                        <w:t>UTI to be confirmed on MSU</w:t>
                      </w:r>
                      <w:r>
                        <w:rPr>
                          <w:bCs/>
                          <w:color w:val="000000" w:themeColor="text1"/>
                        </w:rPr>
                        <w:t>)</w:t>
                      </w:r>
                    </w:p>
                  </w:txbxContent>
                </v:textbox>
              </v:rect>
            </w:pict>
          </mc:Fallback>
        </mc:AlternateContent>
      </w:r>
    </w:p>
    <w:p w14:paraId="32540316" w14:textId="55A7FF55" w:rsidR="00B062F6" w:rsidRDefault="00E12D6C">
      <w:r>
        <w:rPr>
          <w:noProof/>
          <w:lang w:eastAsia="en-GB"/>
        </w:rPr>
        <mc:AlternateContent>
          <mc:Choice Requires="wps">
            <w:drawing>
              <wp:anchor distT="0" distB="0" distL="114300" distR="114300" simplePos="0" relativeHeight="251639296" behindDoc="0" locked="0" layoutInCell="1" allowOverlap="1" wp14:anchorId="00D373A5" wp14:editId="026A9AE6">
                <wp:simplePos x="0" y="0"/>
                <wp:positionH relativeFrom="column">
                  <wp:posOffset>6978650</wp:posOffset>
                </wp:positionH>
                <wp:positionV relativeFrom="paragraph">
                  <wp:posOffset>122555</wp:posOffset>
                </wp:positionV>
                <wp:extent cx="1581150" cy="57150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1581150" cy="571500"/>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C07E44" w14:textId="77777777" w:rsidR="002F1E05" w:rsidRPr="00D86C7F" w:rsidRDefault="002F1E05" w:rsidP="002F1E05">
                            <w:pPr>
                              <w:spacing w:after="0" w:line="240" w:lineRule="auto"/>
                              <w:jc w:val="center"/>
                              <w:rPr>
                                <w:b/>
                                <w:color w:val="FFFFFF" w:themeColor="background1"/>
                              </w:rPr>
                            </w:pPr>
                            <w:r w:rsidRPr="00D86C7F">
                              <w:rPr>
                                <w:b/>
                                <w:color w:val="FFFFFF" w:themeColor="background1"/>
                              </w:rPr>
                              <w:t>Exclude patients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73A5" id="Flowchart: Alternate Process 7" o:spid="_x0000_s1032" type="#_x0000_t176" style="position:absolute;margin-left:549.5pt;margin-top:9.65pt;width:124.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" fillcolor="red" strokecolor="#243f60 [1604]" strokeweight="2pt">
                <v:textbox>
                  <w:txbxContent>
                    <w:p w14:paraId="5CC07E44" w14:textId="77777777" w:rsidR="002F1E05" w:rsidRPr="00D86C7F" w:rsidRDefault="002F1E05" w:rsidP="002F1E05">
                      <w:pPr>
                        <w:spacing w:after="0" w:line="240" w:lineRule="auto"/>
                        <w:jc w:val="center"/>
                        <w:rPr>
                          <w:b/>
                          <w:color w:val="FFFFFF" w:themeColor="background1"/>
                        </w:rPr>
                      </w:pPr>
                      <w:r w:rsidRPr="00D86C7F">
                        <w:rPr>
                          <w:b/>
                          <w:color w:val="FFFFFF" w:themeColor="background1"/>
                        </w:rPr>
                        <w:t>Exclude patients with</w:t>
                      </w:r>
                    </w:p>
                  </w:txbxContent>
                </v:textbox>
              </v:shape>
            </w:pict>
          </mc:Fallback>
        </mc:AlternateContent>
      </w:r>
      <w:r w:rsidR="00DF16FD" w:rsidRPr="004D1226">
        <w:rPr>
          <w:noProof/>
          <w:lang w:eastAsia="en-GB"/>
        </w:rPr>
        <mc:AlternateContent>
          <mc:Choice Requires="wps">
            <w:drawing>
              <wp:anchor distT="0" distB="0" distL="114300" distR="114300" simplePos="0" relativeHeight="251649536" behindDoc="0" locked="0" layoutInCell="1" allowOverlap="1" wp14:anchorId="124BDB84" wp14:editId="5D397D1F">
                <wp:simplePos x="0" y="0"/>
                <wp:positionH relativeFrom="margin">
                  <wp:posOffset>5035549</wp:posOffset>
                </wp:positionH>
                <wp:positionV relativeFrom="paragraph">
                  <wp:posOffset>5637530</wp:posOffset>
                </wp:positionV>
                <wp:extent cx="2428875" cy="685800"/>
                <wp:effectExtent l="0" t="0" r="28575" b="19050"/>
                <wp:wrapNone/>
                <wp:docPr id="16" name="Flowchart: Alternate Process 16"/>
                <wp:cNvGraphicFramePr/>
                <a:graphic xmlns:a="http://schemas.openxmlformats.org/drawingml/2006/main">
                  <a:graphicData uri="http://schemas.microsoft.com/office/word/2010/wordprocessingShape">
                    <wps:wsp>
                      <wps:cNvSpPr/>
                      <wps:spPr>
                        <a:xfrm>
                          <a:off x="0" y="0"/>
                          <a:ext cx="2428875" cy="685800"/>
                        </a:xfrm>
                        <a:prstGeom prst="flowChartAlternateProcess">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4FB7FB15" w14:textId="77777777" w:rsidR="00DF16FD" w:rsidRDefault="00DF16FD" w:rsidP="004D1226">
                            <w:pPr>
                              <w:spacing w:after="0" w:line="240" w:lineRule="auto"/>
                              <w:jc w:val="center"/>
                              <w:rPr>
                                <w:b/>
                                <w:color w:val="000000" w:themeColor="text1"/>
                              </w:rPr>
                            </w:pPr>
                            <w:r>
                              <w:rPr>
                                <w:b/>
                                <w:color w:val="000000" w:themeColor="text1"/>
                              </w:rPr>
                              <w:t>Advice given to GP,</w:t>
                            </w:r>
                          </w:p>
                          <w:p w14:paraId="6028312A" w14:textId="77777777" w:rsidR="00B062F6" w:rsidRDefault="00DF16FD" w:rsidP="004D1226">
                            <w:pPr>
                              <w:spacing w:after="0" w:line="240" w:lineRule="auto"/>
                              <w:jc w:val="center"/>
                              <w:rPr>
                                <w:b/>
                                <w:color w:val="000000" w:themeColor="text1"/>
                              </w:rPr>
                            </w:pPr>
                            <w:r w:rsidRPr="00DF16FD">
                              <w:rPr>
                                <w:b/>
                                <w:color w:val="000000" w:themeColor="text1"/>
                              </w:rPr>
                              <w:t xml:space="preserve">with </w:t>
                            </w:r>
                            <w:r w:rsidRPr="00B062F6">
                              <w:rPr>
                                <w:b/>
                                <w:color w:val="FF0000"/>
                              </w:rPr>
                              <w:t xml:space="preserve">no further referral </w:t>
                            </w:r>
                            <w:r w:rsidRPr="00DF16FD">
                              <w:rPr>
                                <w:b/>
                                <w:color w:val="000000" w:themeColor="text1"/>
                              </w:rPr>
                              <w:t xml:space="preserve">felt needed </w:t>
                            </w:r>
                          </w:p>
                          <w:p w14:paraId="00F2FE9D" w14:textId="77777777" w:rsidR="004D1226" w:rsidRPr="002F1E05" w:rsidRDefault="00DF16FD" w:rsidP="004D1226">
                            <w:pPr>
                              <w:spacing w:after="0" w:line="240" w:lineRule="auto"/>
                              <w:jc w:val="center"/>
                              <w:rPr>
                                <w:b/>
                                <w:color w:val="000000" w:themeColor="text1"/>
                              </w:rPr>
                            </w:pPr>
                            <w:r w:rsidRPr="00DF16FD">
                              <w:rPr>
                                <w:b/>
                                <w:color w:val="000000" w:themeColor="text1"/>
                              </w:rPr>
                              <w:t>under Urology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DB84" id="Flowchart: Alternate Process 16" o:spid="_x0000_s1033" type="#_x0000_t176" style="position:absolute;margin-left:396.5pt;margin-top:443.9pt;width:191.25pt;height:5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" fillcolor="#c2d69b [1942]" strokecolor="#385d8a" strokeweight="2pt">
                <v:textbox>
                  <w:txbxContent>
                    <w:p w14:paraId="4FB7FB15" w14:textId="77777777" w:rsidR="00DF16FD" w:rsidRDefault="00DF16FD" w:rsidP="004D1226">
                      <w:pPr>
                        <w:spacing w:after="0" w:line="240" w:lineRule="auto"/>
                        <w:jc w:val="center"/>
                        <w:rPr>
                          <w:b/>
                          <w:color w:val="000000" w:themeColor="text1"/>
                        </w:rPr>
                      </w:pPr>
                      <w:r>
                        <w:rPr>
                          <w:b/>
                          <w:color w:val="000000" w:themeColor="text1"/>
                        </w:rPr>
                        <w:t>Advice given to GP,</w:t>
                      </w:r>
                    </w:p>
                    <w:p w14:paraId="6028312A" w14:textId="77777777" w:rsidR="00B062F6" w:rsidRDefault="00DF16FD" w:rsidP="004D1226">
                      <w:pPr>
                        <w:spacing w:after="0" w:line="240" w:lineRule="auto"/>
                        <w:jc w:val="center"/>
                        <w:rPr>
                          <w:b/>
                          <w:color w:val="000000" w:themeColor="text1"/>
                        </w:rPr>
                      </w:pPr>
                      <w:r w:rsidRPr="00DF16FD">
                        <w:rPr>
                          <w:b/>
                          <w:color w:val="000000" w:themeColor="text1"/>
                        </w:rPr>
                        <w:t xml:space="preserve">with </w:t>
                      </w:r>
                      <w:r w:rsidRPr="00B062F6">
                        <w:rPr>
                          <w:b/>
                          <w:color w:val="FF0000"/>
                        </w:rPr>
                        <w:t xml:space="preserve">no further referral </w:t>
                      </w:r>
                      <w:r w:rsidRPr="00DF16FD">
                        <w:rPr>
                          <w:b/>
                          <w:color w:val="000000" w:themeColor="text1"/>
                        </w:rPr>
                        <w:t xml:space="preserve">felt needed </w:t>
                      </w:r>
                    </w:p>
                    <w:p w14:paraId="00F2FE9D" w14:textId="77777777" w:rsidR="004D1226" w:rsidRPr="002F1E05" w:rsidRDefault="00DF16FD" w:rsidP="004D1226">
                      <w:pPr>
                        <w:spacing w:after="0" w:line="240" w:lineRule="auto"/>
                        <w:jc w:val="center"/>
                        <w:rPr>
                          <w:b/>
                          <w:color w:val="000000" w:themeColor="text1"/>
                        </w:rPr>
                      </w:pPr>
                      <w:r w:rsidRPr="00DF16FD">
                        <w:rPr>
                          <w:b/>
                          <w:color w:val="000000" w:themeColor="text1"/>
                        </w:rPr>
                        <w:t>under Urology</w:t>
                      </w:r>
                    </w:p>
                  </w:txbxContent>
                </v:textbox>
                <w10:wrap anchorx="margin"/>
              </v:shape>
            </w:pict>
          </mc:Fallback>
        </mc:AlternateContent>
      </w:r>
      <w:r w:rsidR="00DF16FD" w:rsidRPr="00DF16FD">
        <w:rPr>
          <w:noProof/>
          <w:lang w:eastAsia="en-GB"/>
        </w:rPr>
        <mc:AlternateContent>
          <mc:Choice Requires="wps">
            <w:drawing>
              <wp:anchor distT="0" distB="0" distL="114300" distR="114300" simplePos="0" relativeHeight="251651584" behindDoc="0" locked="0" layoutInCell="1" allowOverlap="1" wp14:anchorId="4B13E4A6" wp14:editId="7391B27F">
                <wp:simplePos x="0" y="0"/>
                <wp:positionH relativeFrom="column">
                  <wp:posOffset>5235574</wp:posOffset>
                </wp:positionH>
                <wp:positionV relativeFrom="paragraph">
                  <wp:posOffset>4989830</wp:posOffset>
                </wp:positionV>
                <wp:extent cx="1781175" cy="504000"/>
                <wp:effectExtent l="0" t="0" r="9525" b="0"/>
                <wp:wrapNone/>
                <wp:docPr id="18" name="Rectangle 18"/>
                <wp:cNvGraphicFramePr/>
                <a:graphic xmlns:a="http://schemas.openxmlformats.org/drawingml/2006/main">
                  <a:graphicData uri="http://schemas.microsoft.com/office/word/2010/wordprocessingShape">
                    <wps:wsp>
                      <wps:cNvSpPr/>
                      <wps:spPr>
                        <a:xfrm>
                          <a:off x="0" y="0"/>
                          <a:ext cx="1781175" cy="504000"/>
                        </a:xfrm>
                        <a:prstGeom prst="rect">
                          <a:avLst/>
                        </a:prstGeom>
                        <a:solidFill>
                          <a:schemeClr val="accent6">
                            <a:lumMod val="40000"/>
                            <a:lumOff val="60000"/>
                          </a:schemeClr>
                        </a:solidFill>
                        <a:ln w="25400" cap="flat" cmpd="sng" algn="ctr">
                          <a:noFill/>
                          <a:prstDash val="solid"/>
                        </a:ln>
                        <a:effectLst/>
                      </wps:spPr>
                      <wps:txbx>
                        <w:txbxContent>
                          <w:p w14:paraId="532DD335" w14:textId="77777777" w:rsidR="00DF16FD" w:rsidRPr="00DF16FD" w:rsidRDefault="00DF16FD" w:rsidP="00DF16FD">
                            <w:pPr>
                              <w:spacing w:after="0" w:line="240" w:lineRule="auto"/>
                              <w:jc w:val="center"/>
                              <w:rPr>
                                <w:b/>
                              </w:rPr>
                            </w:pPr>
                            <w:r w:rsidRPr="00DF16FD">
                              <w:rPr>
                                <w:b/>
                              </w:rPr>
                              <w:t>Urology Consultant 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3E4A6" id="Rectangle 18" o:spid="_x0000_s1034" style="position:absolute;margin-left:412.25pt;margin-top:392.9pt;width:140.25pt;height:3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" fillcolor="#fbd4b4 [1305]" stroked="f" strokeweight="2pt">
                <v:textbox>
                  <w:txbxContent>
                    <w:p w14:paraId="532DD335" w14:textId="77777777" w:rsidR="00DF16FD" w:rsidRPr="00DF16FD" w:rsidRDefault="00DF16FD" w:rsidP="00DF16FD">
                      <w:pPr>
                        <w:spacing w:after="0" w:line="240" w:lineRule="auto"/>
                        <w:jc w:val="center"/>
                        <w:rPr>
                          <w:b/>
                        </w:rPr>
                      </w:pPr>
                      <w:r w:rsidRPr="00DF16FD">
                        <w:rPr>
                          <w:b/>
                        </w:rPr>
                        <w:t>Urology Consultant Triage</w:t>
                      </w:r>
                    </w:p>
                  </w:txbxContent>
                </v:textbox>
              </v:rect>
            </w:pict>
          </mc:Fallback>
        </mc:AlternateContent>
      </w:r>
      <w:r w:rsidR="004D1226" w:rsidRPr="004D1226">
        <w:rPr>
          <w:noProof/>
          <w:lang w:eastAsia="en-GB"/>
        </w:rPr>
        <mc:AlternateContent>
          <mc:Choice Requires="wps">
            <w:drawing>
              <wp:anchor distT="0" distB="0" distL="114300" distR="114300" simplePos="0" relativeHeight="251650560" behindDoc="0" locked="0" layoutInCell="1" allowOverlap="1" wp14:anchorId="4D8BE7AD" wp14:editId="018201F5">
                <wp:simplePos x="0" y="0"/>
                <wp:positionH relativeFrom="column">
                  <wp:posOffset>3282950</wp:posOffset>
                </wp:positionH>
                <wp:positionV relativeFrom="paragraph">
                  <wp:posOffset>4980305</wp:posOffset>
                </wp:positionV>
                <wp:extent cx="1257300" cy="504000"/>
                <wp:effectExtent l="0" t="0" r="0" b="0"/>
                <wp:wrapNone/>
                <wp:docPr id="17" name="Rectangle 17"/>
                <wp:cNvGraphicFramePr/>
                <a:graphic xmlns:a="http://schemas.openxmlformats.org/drawingml/2006/main">
                  <a:graphicData uri="http://schemas.microsoft.com/office/word/2010/wordprocessingShape">
                    <wps:wsp>
                      <wps:cNvSpPr/>
                      <wps:spPr>
                        <a:xfrm>
                          <a:off x="0" y="0"/>
                          <a:ext cx="1257300" cy="504000"/>
                        </a:xfrm>
                        <a:prstGeom prst="rect">
                          <a:avLst/>
                        </a:prstGeom>
                        <a:solidFill>
                          <a:schemeClr val="accent1">
                            <a:lumMod val="20000"/>
                            <a:lumOff val="80000"/>
                          </a:schemeClr>
                        </a:solidFill>
                        <a:ln w="25400" cap="flat" cmpd="sng" algn="ctr">
                          <a:noFill/>
                          <a:prstDash val="solid"/>
                        </a:ln>
                        <a:effectLst/>
                      </wps:spPr>
                      <wps:txbx>
                        <w:txbxContent>
                          <w:p w14:paraId="192B6CC3" w14:textId="11E34A2A" w:rsidR="004D1226" w:rsidRPr="00DF16FD" w:rsidRDefault="000B7972" w:rsidP="004D1226">
                            <w:pPr>
                              <w:spacing w:after="0" w:line="240" w:lineRule="auto"/>
                              <w:jc w:val="center"/>
                              <w:rPr>
                                <w:b/>
                                <w:color w:val="FF0000"/>
                              </w:rPr>
                            </w:pPr>
                            <w:r>
                              <w:rPr>
                                <w:b/>
                                <w:color w:val="FF0000"/>
                              </w:rPr>
                              <w:t>Urology A&amp;G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BE7AD" id="Rectangle 17" o:spid="_x0000_s1035" style="position:absolute;margin-left:258.5pt;margin-top:392.15pt;width:99pt;height:39.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" fillcolor="#dbe5f1 [660]" stroked="f" strokeweight="2pt">
                <v:textbox>
                  <w:txbxContent>
                    <w:p w14:paraId="192B6CC3" w14:textId="11E34A2A" w:rsidR="004D1226" w:rsidRPr="00DF16FD" w:rsidRDefault="000B7972" w:rsidP="004D1226">
                      <w:pPr>
                        <w:spacing w:after="0" w:line="240" w:lineRule="auto"/>
                        <w:jc w:val="center"/>
                        <w:rPr>
                          <w:b/>
                          <w:color w:val="FF0000"/>
                        </w:rPr>
                      </w:pPr>
                      <w:r>
                        <w:rPr>
                          <w:b/>
                          <w:color w:val="FF0000"/>
                        </w:rPr>
                        <w:t>Urology A&amp;G</w:t>
                      </w:r>
                    </w:p>
                  </w:txbxContent>
                </v:textbox>
              </v:rect>
            </w:pict>
          </mc:Fallback>
        </mc:AlternateContent>
      </w:r>
      <w:r w:rsidR="004D1226" w:rsidRPr="004D1226">
        <w:rPr>
          <w:noProof/>
          <w:lang w:eastAsia="en-GB"/>
        </w:rPr>
        <mc:AlternateContent>
          <mc:Choice Requires="wps">
            <w:drawing>
              <wp:anchor distT="0" distB="0" distL="114300" distR="114300" simplePos="0" relativeHeight="251646464" behindDoc="0" locked="0" layoutInCell="1" allowOverlap="1" wp14:anchorId="3F691A15" wp14:editId="2689C2E1">
                <wp:simplePos x="0" y="0"/>
                <wp:positionH relativeFrom="margin">
                  <wp:posOffset>8856980</wp:posOffset>
                </wp:positionH>
                <wp:positionV relativeFrom="paragraph">
                  <wp:posOffset>4113530</wp:posOffset>
                </wp:positionV>
                <wp:extent cx="1581150" cy="64770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1581150" cy="647700"/>
                        </a:xfrm>
                        <a:prstGeom prst="flowChartAlternateProcess">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1BECB209" w14:textId="77777777" w:rsidR="004D1226" w:rsidRDefault="004D1226" w:rsidP="004D1226">
                            <w:pPr>
                              <w:spacing w:after="0" w:line="240" w:lineRule="auto"/>
                              <w:jc w:val="center"/>
                              <w:rPr>
                                <w:b/>
                                <w:color w:val="000000" w:themeColor="text1"/>
                              </w:rPr>
                            </w:pPr>
                            <w:r w:rsidRPr="004D1226">
                              <w:rPr>
                                <w:b/>
                                <w:color w:val="000000" w:themeColor="text1"/>
                              </w:rPr>
                              <w:t>Medical treatment/</w:t>
                            </w:r>
                          </w:p>
                          <w:p w14:paraId="6276BF0F" w14:textId="77777777" w:rsidR="004D1226" w:rsidRPr="002F1E05" w:rsidRDefault="004D1226" w:rsidP="004D1226">
                            <w:pPr>
                              <w:spacing w:after="0" w:line="240" w:lineRule="auto"/>
                              <w:jc w:val="center"/>
                              <w:rPr>
                                <w:b/>
                                <w:color w:val="000000" w:themeColor="text1"/>
                              </w:rPr>
                            </w:pPr>
                            <w:r w:rsidRPr="004D1226">
                              <w:rPr>
                                <w:b/>
                                <w:color w:val="000000" w:themeColor="text1"/>
                              </w:rPr>
                              <w:t>follow-up care by Urology Dept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1A15" id="Flowchart: Alternate Process 15" o:spid="_x0000_s1036" type="#_x0000_t176" style="position:absolute;margin-left:697.4pt;margin-top:323.9pt;width:124.5pt;height:51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" fillcolor="#c2d69b [1942]" strokecolor="#385d8a" strokeweight="2pt">
                <v:textbox>
                  <w:txbxContent>
                    <w:p w14:paraId="1BECB209" w14:textId="77777777" w:rsidR="004D1226" w:rsidRDefault="004D1226" w:rsidP="004D1226">
                      <w:pPr>
                        <w:spacing w:after="0" w:line="240" w:lineRule="auto"/>
                        <w:jc w:val="center"/>
                        <w:rPr>
                          <w:b/>
                          <w:color w:val="000000" w:themeColor="text1"/>
                        </w:rPr>
                      </w:pPr>
                      <w:r w:rsidRPr="004D1226">
                        <w:rPr>
                          <w:b/>
                          <w:color w:val="000000" w:themeColor="text1"/>
                        </w:rPr>
                        <w:t>Medical treatment/</w:t>
                      </w:r>
                    </w:p>
                    <w:p w14:paraId="6276BF0F" w14:textId="77777777" w:rsidR="004D1226" w:rsidRPr="002F1E05" w:rsidRDefault="004D1226" w:rsidP="004D1226">
                      <w:pPr>
                        <w:spacing w:after="0" w:line="240" w:lineRule="auto"/>
                        <w:jc w:val="center"/>
                        <w:rPr>
                          <w:b/>
                          <w:color w:val="000000" w:themeColor="text1"/>
                        </w:rPr>
                      </w:pPr>
                      <w:r w:rsidRPr="004D1226">
                        <w:rPr>
                          <w:b/>
                          <w:color w:val="000000" w:themeColor="text1"/>
                        </w:rPr>
                        <w:t>follow-up care by Urology Dept</w:t>
                      </w:r>
                    </w:p>
                  </w:txbxContent>
                </v:textbox>
                <w10:wrap anchorx="margin"/>
              </v:shape>
            </w:pict>
          </mc:Fallback>
        </mc:AlternateContent>
      </w:r>
      <w:r w:rsidR="004D1226">
        <w:rPr>
          <w:noProof/>
          <w:lang w:eastAsia="en-GB"/>
        </w:rPr>
        <mc:AlternateContent>
          <mc:Choice Requires="wps">
            <w:drawing>
              <wp:anchor distT="0" distB="0" distL="114300" distR="114300" simplePos="0" relativeHeight="251643392" behindDoc="0" locked="0" layoutInCell="1" allowOverlap="1" wp14:anchorId="18D02B23" wp14:editId="6278A7FC">
                <wp:simplePos x="0" y="0"/>
                <wp:positionH relativeFrom="column">
                  <wp:posOffset>7264400</wp:posOffset>
                </wp:positionH>
                <wp:positionV relativeFrom="paragraph">
                  <wp:posOffset>4075430</wp:posOffset>
                </wp:positionV>
                <wp:extent cx="1257300" cy="733425"/>
                <wp:effectExtent l="0" t="0" r="0" b="9525"/>
                <wp:wrapNone/>
                <wp:docPr id="14" name="Rectangle 14"/>
                <wp:cNvGraphicFramePr/>
                <a:graphic xmlns:a="http://schemas.openxmlformats.org/drawingml/2006/main">
                  <a:graphicData uri="http://schemas.microsoft.com/office/word/2010/wordprocessingShape">
                    <wps:wsp>
                      <wps:cNvSpPr/>
                      <wps:spPr>
                        <a:xfrm>
                          <a:off x="0" y="0"/>
                          <a:ext cx="1257300" cy="733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718F5" w14:textId="77777777" w:rsidR="004965ED" w:rsidRPr="00C6740E" w:rsidRDefault="004965ED" w:rsidP="004965ED">
                            <w:pPr>
                              <w:spacing w:after="0" w:line="240" w:lineRule="auto"/>
                              <w:jc w:val="center"/>
                              <w:rPr>
                                <w:color w:val="000000" w:themeColor="text1"/>
                                <w:sz w:val="20"/>
                              </w:rPr>
                            </w:pPr>
                            <w:r>
                              <w:rPr>
                                <w:color w:val="000000" w:themeColor="text1"/>
                                <w:sz w:val="20"/>
                              </w:rPr>
                              <w:t>Urology convert A&amp;G to outpatient appointment.</w:t>
                            </w:r>
                          </w:p>
                          <w:p w14:paraId="45E3C717" w14:textId="4DD0C130" w:rsidR="004D1226" w:rsidRPr="004D1226" w:rsidRDefault="004D1226" w:rsidP="004D1226">
                            <w:pPr>
                              <w:spacing w:after="0" w:line="240" w:lineRule="auto"/>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02B23" id="Rectangle 14" o:spid="_x0000_s1037" style="position:absolute;margin-left:572pt;margin-top:320.9pt;width:99pt;height:57.7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" fillcolor="#dbe5f1 [660]" stroked="f" strokeweight="2pt">
                <v:textbox>
                  <w:txbxContent>
                    <w:p w14:paraId="1C7718F5" w14:textId="77777777" w:rsidR="004965ED" w:rsidRPr="00C6740E" w:rsidRDefault="004965ED" w:rsidP="004965ED">
                      <w:pPr>
                        <w:spacing w:after="0" w:line="240" w:lineRule="auto"/>
                        <w:jc w:val="center"/>
                        <w:rPr>
                          <w:color w:val="000000" w:themeColor="text1"/>
                          <w:sz w:val="20"/>
                        </w:rPr>
                      </w:pPr>
                      <w:r>
                        <w:rPr>
                          <w:color w:val="000000" w:themeColor="text1"/>
                          <w:sz w:val="20"/>
                        </w:rPr>
                        <w:t>Urology convert A&amp;G to outpatient appointment.</w:t>
                      </w:r>
                    </w:p>
                    <w:p w14:paraId="45E3C717" w14:textId="4DD0C130" w:rsidR="004D1226" w:rsidRPr="004D1226" w:rsidRDefault="004D1226" w:rsidP="004D1226">
                      <w:pPr>
                        <w:spacing w:after="0" w:line="240" w:lineRule="auto"/>
                        <w:jc w:val="center"/>
                        <w:rPr>
                          <w:b/>
                          <w:color w:val="000000" w:themeColor="text1"/>
                          <w:sz w:val="20"/>
                        </w:rPr>
                      </w:pPr>
                    </w:p>
                  </w:txbxContent>
                </v:textbox>
              </v:rect>
            </w:pict>
          </mc:Fallback>
        </mc:AlternateContent>
      </w:r>
      <w:r w:rsidR="004D1226">
        <w:rPr>
          <w:noProof/>
          <w:lang w:eastAsia="en-GB"/>
        </w:rPr>
        <mc:AlternateContent>
          <mc:Choice Requires="wps">
            <w:drawing>
              <wp:anchor distT="0" distB="0" distL="114300" distR="114300" simplePos="0" relativeHeight="251642368" behindDoc="0" locked="0" layoutInCell="1" allowOverlap="1" wp14:anchorId="5D1FDAAB" wp14:editId="1593CEFE">
                <wp:simplePos x="0" y="0"/>
                <wp:positionH relativeFrom="column">
                  <wp:posOffset>1749425</wp:posOffset>
                </wp:positionH>
                <wp:positionV relativeFrom="paragraph">
                  <wp:posOffset>3589655</wp:posOffset>
                </wp:positionV>
                <wp:extent cx="5267325" cy="12096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5267325" cy="1209675"/>
                        </a:xfrm>
                        <a:prstGeom prst="rect">
                          <a:avLst/>
                        </a:prstGeom>
                        <a:solidFill>
                          <a:schemeClr val="accent6">
                            <a:lumMod val="40000"/>
                            <a:lumOff val="60000"/>
                          </a:schemeClr>
                        </a:solidFill>
                        <a:ln w="25400" cap="flat" cmpd="sng" algn="ctr">
                          <a:noFill/>
                          <a:prstDash val="solid"/>
                        </a:ln>
                        <a:effectLst/>
                      </wps:spPr>
                      <wps:txbx>
                        <w:txbxContent>
                          <w:p w14:paraId="50113606" w14:textId="07BB5313" w:rsidR="002C7C97" w:rsidRPr="001D3565" w:rsidRDefault="00687179" w:rsidP="001D3565">
                            <w:pPr>
                              <w:pStyle w:val="ListParagraph"/>
                              <w:spacing w:after="0" w:line="240" w:lineRule="auto"/>
                              <w:ind w:left="360"/>
                              <w:jc w:val="center"/>
                              <w:rPr>
                                <w:bCs/>
                                <w:color w:val="000000" w:themeColor="text1"/>
                                <w:sz w:val="24"/>
                                <w:szCs w:val="24"/>
                              </w:rPr>
                            </w:pPr>
                            <w:r>
                              <w:rPr>
                                <w:b/>
                                <w:color w:val="000000" w:themeColor="text1"/>
                                <w:sz w:val="24"/>
                                <w:szCs w:val="24"/>
                              </w:rPr>
                              <w:t>Contact urology via A&amp;G for the</w:t>
                            </w:r>
                            <w:r w:rsidR="002C7C97" w:rsidRPr="00416F37">
                              <w:rPr>
                                <w:b/>
                                <w:color w:val="000000" w:themeColor="text1"/>
                                <w:sz w:val="24"/>
                                <w:szCs w:val="24"/>
                              </w:rPr>
                              <w:t xml:space="preserve"> following </w:t>
                            </w:r>
                            <w:r w:rsidR="002C7C97" w:rsidRPr="00687179">
                              <w:rPr>
                                <w:b/>
                                <w:color w:val="000000" w:themeColor="text1"/>
                                <w:sz w:val="24"/>
                                <w:szCs w:val="24"/>
                              </w:rPr>
                              <w:t xml:space="preserve">groups </w:t>
                            </w:r>
                            <w:r w:rsidR="002C7C97" w:rsidRPr="001D3565">
                              <w:rPr>
                                <w:b/>
                                <w:color w:val="000000" w:themeColor="text1"/>
                                <w:sz w:val="24"/>
                                <w:szCs w:val="24"/>
                              </w:rPr>
                              <w:t xml:space="preserve">if failure of pre-referral management </w:t>
                            </w:r>
                            <w:r>
                              <w:rPr>
                                <w:b/>
                                <w:color w:val="000000" w:themeColor="text1"/>
                                <w:sz w:val="24"/>
                                <w:szCs w:val="24"/>
                              </w:rPr>
                              <w:t>(</w:t>
                            </w:r>
                            <w:r w:rsidR="002C7C97" w:rsidRPr="001D3565">
                              <w:rPr>
                                <w:b/>
                                <w:color w:val="000000" w:themeColor="text1"/>
                                <w:sz w:val="24"/>
                                <w:szCs w:val="24"/>
                              </w:rPr>
                              <w:t>see page 2</w:t>
                            </w:r>
                            <w:r>
                              <w:rPr>
                                <w:b/>
                                <w:color w:val="000000" w:themeColor="text1"/>
                                <w:sz w:val="24"/>
                                <w:szCs w:val="24"/>
                              </w:rPr>
                              <w:t>)</w:t>
                            </w:r>
                          </w:p>
                          <w:p w14:paraId="3F5268BC" w14:textId="6E11BD4B"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Diabetics (</w:t>
                            </w:r>
                            <w:r w:rsidR="00687179">
                              <w:rPr>
                                <w:bCs/>
                                <w:color w:val="000000" w:themeColor="text1"/>
                              </w:rPr>
                              <w:t>w</w:t>
                            </w:r>
                            <w:r w:rsidRPr="00624F47">
                              <w:rPr>
                                <w:bCs/>
                                <w:color w:val="000000" w:themeColor="text1"/>
                              </w:rPr>
                              <w:t xml:space="preserve">hilst </w:t>
                            </w:r>
                            <w:r w:rsidR="00687179" w:rsidRPr="00624F47">
                              <w:rPr>
                                <w:bCs/>
                                <w:color w:val="000000" w:themeColor="text1"/>
                              </w:rPr>
                              <w:t>optimi</w:t>
                            </w:r>
                            <w:r w:rsidR="00687179">
                              <w:rPr>
                                <w:bCs/>
                                <w:color w:val="000000" w:themeColor="text1"/>
                              </w:rPr>
                              <w:t>sing</w:t>
                            </w:r>
                            <w:r w:rsidR="00687179" w:rsidRPr="00624F47">
                              <w:rPr>
                                <w:bCs/>
                                <w:color w:val="000000" w:themeColor="text1"/>
                              </w:rPr>
                              <w:t xml:space="preserve"> </w:t>
                            </w:r>
                            <w:r w:rsidR="005704EC">
                              <w:rPr>
                                <w:bCs/>
                                <w:color w:val="000000" w:themeColor="text1"/>
                              </w:rPr>
                              <w:t>d</w:t>
                            </w:r>
                            <w:r w:rsidRPr="00624F47">
                              <w:rPr>
                                <w:bCs/>
                                <w:color w:val="000000" w:themeColor="text1"/>
                              </w:rPr>
                              <w:t>iabetic control)</w:t>
                            </w:r>
                          </w:p>
                          <w:p w14:paraId="5788C4FE"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Immunosuppressed.</w:t>
                            </w:r>
                          </w:p>
                          <w:p w14:paraId="34FA362A"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Incomplete voiding (residual volume &gt;150ml).</w:t>
                            </w:r>
                          </w:p>
                          <w:p w14:paraId="7DFCC6B1"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 xml:space="preserve">History of </w:t>
                            </w:r>
                            <w:proofErr w:type="spellStart"/>
                            <w:r w:rsidRPr="00624F47">
                              <w:rPr>
                                <w:bCs/>
                                <w:color w:val="000000" w:themeColor="text1"/>
                              </w:rPr>
                              <w:t>vesico</w:t>
                            </w:r>
                            <w:proofErr w:type="spellEnd"/>
                            <w:r w:rsidRPr="00624F47">
                              <w:rPr>
                                <w:bCs/>
                                <w:color w:val="000000" w:themeColor="text1"/>
                              </w:rPr>
                              <w:t>-ureteric reflux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DAAB" id="Rectangle 12" o:spid="_x0000_s1038" style="position:absolute;margin-left:137.75pt;margin-top:282.65pt;width:414.75pt;height:9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" fillcolor="#fbd4b4 [1305]" stroked="f" strokeweight="2pt">
                <v:textbox>
                  <w:txbxContent>
                    <w:p w14:paraId="50113606" w14:textId="07BB5313" w:rsidR="002C7C97" w:rsidRPr="001D3565" w:rsidRDefault="00687179" w:rsidP="001D3565">
                      <w:pPr>
                        <w:pStyle w:val="ListParagraph"/>
                        <w:spacing w:after="0" w:line="240" w:lineRule="auto"/>
                        <w:ind w:left="360"/>
                        <w:jc w:val="center"/>
                        <w:rPr>
                          <w:bCs/>
                          <w:color w:val="000000" w:themeColor="text1"/>
                          <w:sz w:val="24"/>
                          <w:szCs w:val="24"/>
                        </w:rPr>
                      </w:pPr>
                      <w:r>
                        <w:rPr>
                          <w:b/>
                          <w:color w:val="000000" w:themeColor="text1"/>
                          <w:sz w:val="24"/>
                          <w:szCs w:val="24"/>
                        </w:rPr>
                        <w:t>Contact urology via A&amp;G for the</w:t>
                      </w:r>
                      <w:r w:rsidR="002C7C97" w:rsidRPr="00416F37">
                        <w:rPr>
                          <w:b/>
                          <w:color w:val="000000" w:themeColor="text1"/>
                          <w:sz w:val="24"/>
                          <w:szCs w:val="24"/>
                        </w:rPr>
                        <w:t xml:space="preserve"> following </w:t>
                      </w:r>
                      <w:r w:rsidR="002C7C97" w:rsidRPr="00687179">
                        <w:rPr>
                          <w:b/>
                          <w:color w:val="000000" w:themeColor="text1"/>
                          <w:sz w:val="24"/>
                          <w:szCs w:val="24"/>
                        </w:rPr>
                        <w:t xml:space="preserve">groups </w:t>
                      </w:r>
                      <w:r w:rsidR="002C7C97" w:rsidRPr="001D3565">
                        <w:rPr>
                          <w:b/>
                          <w:color w:val="000000" w:themeColor="text1"/>
                          <w:sz w:val="24"/>
                          <w:szCs w:val="24"/>
                        </w:rPr>
                        <w:t xml:space="preserve">if failure of pre-referral management </w:t>
                      </w:r>
                      <w:r>
                        <w:rPr>
                          <w:b/>
                          <w:color w:val="000000" w:themeColor="text1"/>
                          <w:sz w:val="24"/>
                          <w:szCs w:val="24"/>
                        </w:rPr>
                        <w:t>(</w:t>
                      </w:r>
                      <w:r w:rsidR="002C7C97" w:rsidRPr="001D3565">
                        <w:rPr>
                          <w:b/>
                          <w:color w:val="000000" w:themeColor="text1"/>
                          <w:sz w:val="24"/>
                          <w:szCs w:val="24"/>
                        </w:rPr>
                        <w:t>see page 2</w:t>
                      </w:r>
                      <w:r>
                        <w:rPr>
                          <w:b/>
                          <w:color w:val="000000" w:themeColor="text1"/>
                          <w:sz w:val="24"/>
                          <w:szCs w:val="24"/>
                        </w:rPr>
                        <w:t>)</w:t>
                      </w:r>
                    </w:p>
                    <w:p w14:paraId="3F5268BC" w14:textId="6E11BD4B"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Diabetics (</w:t>
                      </w:r>
                      <w:r w:rsidR="00687179">
                        <w:rPr>
                          <w:bCs/>
                          <w:color w:val="000000" w:themeColor="text1"/>
                        </w:rPr>
                        <w:t>w</w:t>
                      </w:r>
                      <w:r w:rsidRPr="00624F47">
                        <w:rPr>
                          <w:bCs/>
                          <w:color w:val="000000" w:themeColor="text1"/>
                        </w:rPr>
                        <w:t xml:space="preserve">hilst </w:t>
                      </w:r>
                      <w:r w:rsidR="00687179" w:rsidRPr="00624F47">
                        <w:rPr>
                          <w:bCs/>
                          <w:color w:val="000000" w:themeColor="text1"/>
                        </w:rPr>
                        <w:t>optimi</w:t>
                      </w:r>
                      <w:r w:rsidR="00687179">
                        <w:rPr>
                          <w:bCs/>
                          <w:color w:val="000000" w:themeColor="text1"/>
                        </w:rPr>
                        <w:t>sing</w:t>
                      </w:r>
                      <w:r w:rsidR="00687179" w:rsidRPr="00624F47">
                        <w:rPr>
                          <w:bCs/>
                          <w:color w:val="000000" w:themeColor="text1"/>
                        </w:rPr>
                        <w:t xml:space="preserve"> </w:t>
                      </w:r>
                      <w:r w:rsidR="005704EC">
                        <w:rPr>
                          <w:bCs/>
                          <w:color w:val="000000" w:themeColor="text1"/>
                        </w:rPr>
                        <w:t>d</w:t>
                      </w:r>
                      <w:r w:rsidRPr="00624F47">
                        <w:rPr>
                          <w:bCs/>
                          <w:color w:val="000000" w:themeColor="text1"/>
                        </w:rPr>
                        <w:t>iabetic control)</w:t>
                      </w:r>
                    </w:p>
                    <w:p w14:paraId="5788C4FE"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Immunosuppressed.</w:t>
                      </w:r>
                    </w:p>
                    <w:p w14:paraId="34FA362A"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Incomplete voiding (residual volume &gt;150ml).</w:t>
                      </w:r>
                    </w:p>
                    <w:p w14:paraId="7DFCC6B1" w14:textId="77777777" w:rsidR="002C7C97" w:rsidRPr="00624F47" w:rsidRDefault="002C7C97" w:rsidP="002C7C97">
                      <w:pPr>
                        <w:pStyle w:val="ListParagraph"/>
                        <w:numPr>
                          <w:ilvl w:val="0"/>
                          <w:numId w:val="4"/>
                        </w:numPr>
                        <w:spacing w:after="0" w:line="240" w:lineRule="auto"/>
                        <w:rPr>
                          <w:bCs/>
                          <w:color w:val="000000" w:themeColor="text1"/>
                        </w:rPr>
                      </w:pPr>
                      <w:r w:rsidRPr="00624F47">
                        <w:rPr>
                          <w:bCs/>
                          <w:color w:val="000000" w:themeColor="text1"/>
                        </w:rPr>
                        <w:t xml:space="preserve">History of </w:t>
                      </w:r>
                      <w:proofErr w:type="spellStart"/>
                      <w:r w:rsidRPr="00624F47">
                        <w:rPr>
                          <w:bCs/>
                          <w:color w:val="000000" w:themeColor="text1"/>
                        </w:rPr>
                        <w:t>vesico</w:t>
                      </w:r>
                      <w:proofErr w:type="spellEnd"/>
                      <w:r w:rsidRPr="00624F47">
                        <w:rPr>
                          <w:bCs/>
                          <w:color w:val="000000" w:themeColor="text1"/>
                        </w:rPr>
                        <w:t>-ureteric reflux</w:t>
                      </w:r>
                    </w:p>
                  </w:txbxContent>
                </v:textbox>
              </v:rect>
            </w:pict>
          </mc:Fallback>
        </mc:AlternateContent>
      </w:r>
      <w:r w:rsidR="004D1226">
        <w:rPr>
          <w:noProof/>
          <w:lang w:eastAsia="en-GB"/>
        </w:rPr>
        <mc:AlternateContent>
          <mc:Choice Requires="wps">
            <w:drawing>
              <wp:anchor distT="0" distB="0" distL="114300" distR="114300" simplePos="0" relativeHeight="251640320" behindDoc="0" locked="0" layoutInCell="1" allowOverlap="1" wp14:anchorId="7577B526" wp14:editId="4EC52400">
                <wp:simplePos x="0" y="0"/>
                <wp:positionH relativeFrom="column">
                  <wp:posOffset>1749425</wp:posOffset>
                </wp:positionH>
                <wp:positionV relativeFrom="paragraph">
                  <wp:posOffset>2922905</wp:posOffset>
                </wp:positionV>
                <wp:extent cx="5267325" cy="476250"/>
                <wp:effectExtent l="0" t="0" r="9525" b="0"/>
                <wp:wrapNone/>
                <wp:docPr id="11" name="Rectangle 11"/>
                <wp:cNvGraphicFramePr/>
                <a:graphic xmlns:a="http://schemas.openxmlformats.org/drawingml/2006/main">
                  <a:graphicData uri="http://schemas.microsoft.com/office/word/2010/wordprocessingShape">
                    <wps:wsp>
                      <wps:cNvSpPr/>
                      <wps:spPr>
                        <a:xfrm>
                          <a:off x="0" y="0"/>
                          <a:ext cx="5267325" cy="476250"/>
                        </a:xfrm>
                        <a:prstGeom prst="rect">
                          <a:avLst/>
                        </a:prstGeom>
                        <a:solidFill>
                          <a:schemeClr val="accent1">
                            <a:lumMod val="20000"/>
                            <a:lumOff val="80000"/>
                          </a:schemeClr>
                        </a:solidFill>
                        <a:ln w="25400" cap="flat" cmpd="sng" algn="ctr">
                          <a:noFill/>
                          <a:prstDash val="solid"/>
                        </a:ln>
                        <a:effectLst/>
                      </wps:spPr>
                      <wps:txbx>
                        <w:txbxContent>
                          <w:p w14:paraId="172E0B68" w14:textId="77777777" w:rsidR="002F1E05" w:rsidRPr="00416F37" w:rsidRDefault="002F1E05" w:rsidP="002F1E05">
                            <w:pPr>
                              <w:spacing w:after="0" w:line="240" w:lineRule="auto"/>
                              <w:jc w:val="center"/>
                              <w:rPr>
                                <w:b/>
                                <w:color w:val="000000" w:themeColor="text1"/>
                                <w:sz w:val="24"/>
                                <w:szCs w:val="24"/>
                              </w:rPr>
                            </w:pPr>
                            <w:r w:rsidRPr="00416F37">
                              <w:rPr>
                                <w:b/>
                                <w:color w:val="000000" w:themeColor="text1"/>
                                <w:sz w:val="24"/>
                                <w:szCs w:val="24"/>
                              </w:rPr>
                              <w:t>Medical Management /Pre-Referral Management</w:t>
                            </w:r>
                          </w:p>
                          <w:p w14:paraId="5C785C90" w14:textId="77777777" w:rsidR="002F1E05" w:rsidRPr="00416F37" w:rsidRDefault="002F1E05" w:rsidP="002F1E05">
                            <w:pPr>
                              <w:spacing w:after="0" w:line="240" w:lineRule="auto"/>
                              <w:jc w:val="center"/>
                              <w:rPr>
                                <w:b/>
                                <w:color w:val="FF0000"/>
                                <w:sz w:val="24"/>
                                <w:szCs w:val="24"/>
                              </w:rPr>
                            </w:pPr>
                            <w:r w:rsidRPr="00416F37">
                              <w:rPr>
                                <w:b/>
                                <w:color w:val="FF0000"/>
                                <w:sz w:val="24"/>
                                <w:szCs w:val="24"/>
                              </w:rPr>
                              <w:t xml:space="preserve">see page </w:t>
                            </w:r>
                            <w:proofErr w:type="gramStart"/>
                            <w:r w:rsidRPr="00416F37">
                              <w:rPr>
                                <w:b/>
                                <w:color w:val="FF0000"/>
                                <w:sz w:val="24"/>
                                <w:szCs w:val="24"/>
                              </w:rPr>
                              <w:t>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7B526" id="Rectangle 11" o:spid="_x0000_s1039" style="position:absolute;margin-left:137.75pt;margin-top:230.15pt;width:414.75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" fillcolor="#dbe5f1 [660]" stroked="f" strokeweight="2pt">
                <v:textbox>
                  <w:txbxContent>
                    <w:p w14:paraId="172E0B68" w14:textId="77777777" w:rsidR="002F1E05" w:rsidRPr="00416F37" w:rsidRDefault="002F1E05" w:rsidP="002F1E05">
                      <w:pPr>
                        <w:spacing w:after="0" w:line="240" w:lineRule="auto"/>
                        <w:jc w:val="center"/>
                        <w:rPr>
                          <w:b/>
                          <w:color w:val="000000" w:themeColor="text1"/>
                          <w:sz w:val="24"/>
                          <w:szCs w:val="24"/>
                        </w:rPr>
                      </w:pPr>
                      <w:r w:rsidRPr="00416F37">
                        <w:rPr>
                          <w:b/>
                          <w:color w:val="000000" w:themeColor="text1"/>
                          <w:sz w:val="24"/>
                          <w:szCs w:val="24"/>
                        </w:rPr>
                        <w:t>Medical Management /Pre-Referral Management</w:t>
                      </w:r>
                    </w:p>
                    <w:p w14:paraId="5C785C90" w14:textId="77777777" w:rsidR="002F1E05" w:rsidRPr="00416F37" w:rsidRDefault="002F1E05" w:rsidP="002F1E05">
                      <w:pPr>
                        <w:spacing w:after="0" w:line="240" w:lineRule="auto"/>
                        <w:jc w:val="center"/>
                        <w:rPr>
                          <w:b/>
                          <w:color w:val="FF0000"/>
                          <w:sz w:val="24"/>
                          <w:szCs w:val="24"/>
                        </w:rPr>
                      </w:pPr>
                      <w:r w:rsidRPr="00416F37">
                        <w:rPr>
                          <w:b/>
                          <w:color w:val="FF0000"/>
                          <w:sz w:val="24"/>
                          <w:szCs w:val="24"/>
                        </w:rPr>
                        <w:t xml:space="preserve">see page </w:t>
                      </w:r>
                      <w:proofErr w:type="gramStart"/>
                      <w:r w:rsidRPr="00416F37">
                        <w:rPr>
                          <w:b/>
                          <w:color w:val="FF0000"/>
                          <w:sz w:val="24"/>
                          <w:szCs w:val="24"/>
                        </w:rPr>
                        <w:t>2</w:t>
                      </w:r>
                      <w:proofErr w:type="gramEnd"/>
                    </w:p>
                  </w:txbxContent>
                </v:textbox>
              </v:rect>
            </w:pict>
          </mc:Fallback>
        </mc:AlternateContent>
      </w:r>
    </w:p>
    <w:p w14:paraId="5C07423A" w14:textId="77777777" w:rsidR="00B062F6" w:rsidRPr="00B062F6" w:rsidRDefault="00B062F6" w:rsidP="00B062F6"/>
    <w:p w14:paraId="1D847FBE" w14:textId="28FB5285" w:rsidR="00B062F6" w:rsidRPr="00B062F6" w:rsidRDefault="00425F2A" w:rsidP="00B062F6">
      <w:r>
        <w:rPr>
          <w:noProof/>
          <w:lang w:eastAsia="en-GB"/>
        </w:rPr>
        <mc:AlternateContent>
          <mc:Choice Requires="wps">
            <w:drawing>
              <wp:anchor distT="0" distB="0" distL="114300" distR="114300" simplePos="0" relativeHeight="251653632" behindDoc="0" locked="0" layoutInCell="1" allowOverlap="1" wp14:anchorId="7C96BA8D" wp14:editId="40958D2F">
                <wp:simplePos x="0" y="0"/>
                <wp:positionH relativeFrom="column">
                  <wp:posOffset>7169150</wp:posOffset>
                </wp:positionH>
                <wp:positionV relativeFrom="paragraph">
                  <wp:posOffset>305434</wp:posOffset>
                </wp:positionV>
                <wp:extent cx="3286125" cy="2600325"/>
                <wp:effectExtent l="0" t="0" r="9525" b="9525"/>
                <wp:wrapNone/>
                <wp:docPr id="9" name="Rectangle 9"/>
                <wp:cNvGraphicFramePr/>
                <a:graphic xmlns:a="http://schemas.openxmlformats.org/drawingml/2006/main">
                  <a:graphicData uri="http://schemas.microsoft.com/office/word/2010/wordprocessingShape">
                    <wps:wsp>
                      <wps:cNvSpPr/>
                      <wps:spPr>
                        <a:xfrm>
                          <a:off x="0" y="0"/>
                          <a:ext cx="3286125" cy="2600325"/>
                        </a:xfrm>
                        <a:prstGeom prst="rect">
                          <a:avLst/>
                        </a:prstGeom>
                        <a:solidFill>
                          <a:schemeClr val="accent6">
                            <a:lumMod val="40000"/>
                            <a:lumOff val="60000"/>
                          </a:schemeClr>
                        </a:solidFill>
                        <a:ln w="25400" cap="flat" cmpd="sng" algn="ctr">
                          <a:noFill/>
                          <a:prstDash val="solid"/>
                        </a:ln>
                        <a:effectLst/>
                      </wps:spPr>
                      <wps:txbx>
                        <w:txbxContent>
                          <w:p w14:paraId="7EA8A5B1" w14:textId="77777777" w:rsidR="002F1E05" w:rsidRDefault="002F1E05" w:rsidP="002F1E05">
                            <w:pPr>
                              <w:spacing w:after="0" w:line="240" w:lineRule="auto"/>
                              <w:rPr>
                                <w:b/>
                                <w:color w:val="000000" w:themeColor="text1"/>
                              </w:rPr>
                            </w:pPr>
                            <w:r w:rsidRPr="002F1E05">
                              <w:rPr>
                                <w:b/>
                                <w:color w:val="000000" w:themeColor="text1"/>
                              </w:rPr>
                              <w:t>Exclude patients with Asymptomatic bacteriuria (ABU)</w:t>
                            </w:r>
                          </w:p>
                          <w:p w14:paraId="26E97A94" w14:textId="77777777" w:rsidR="002F1E05" w:rsidRDefault="002F1E05" w:rsidP="002F1E05">
                            <w:pPr>
                              <w:spacing w:after="0" w:line="240" w:lineRule="auto"/>
                              <w:rPr>
                                <w:b/>
                                <w:color w:val="000000" w:themeColor="text1"/>
                              </w:rPr>
                            </w:pPr>
                          </w:p>
                          <w:p w14:paraId="66103C3B" w14:textId="77777777" w:rsidR="002F1E05" w:rsidRDefault="002F1E05" w:rsidP="002F1E05">
                            <w:pPr>
                              <w:spacing w:after="0" w:line="240" w:lineRule="auto"/>
                              <w:rPr>
                                <w:b/>
                                <w:color w:val="000000" w:themeColor="text1"/>
                              </w:rPr>
                            </w:pPr>
                            <w:r>
                              <w:rPr>
                                <w:b/>
                                <w:color w:val="000000" w:themeColor="text1"/>
                              </w:rPr>
                              <w:t>Do not screen or treat in:</w:t>
                            </w:r>
                          </w:p>
                          <w:p w14:paraId="17E393AE" w14:textId="77777777"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Well controlled diabetes mellitus</w:t>
                            </w:r>
                          </w:p>
                          <w:p w14:paraId="10A53170" w14:textId="77777777"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Post-menopausal women</w:t>
                            </w:r>
                          </w:p>
                          <w:p w14:paraId="2C664425" w14:textId="2716D528"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 xml:space="preserve">Elderly institutionalised or catheterised </w:t>
                            </w:r>
                            <w:r w:rsidR="001D3565" w:rsidRPr="00624F47">
                              <w:rPr>
                                <w:bCs/>
                                <w:color w:val="000000" w:themeColor="text1"/>
                              </w:rPr>
                              <w:t>patients.</w:t>
                            </w:r>
                          </w:p>
                          <w:p w14:paraId="42104A2D" w14:textId="59CB9F05" w:rsidR="002F1E05" w:rsidRPr="00386747" w:rsidRDefault="002F1E05" w:rsidP="00386747">
                            <w:pPr>
                              <w:pStyle w:val="ListParagraph"/>
                              <w:numPr>
                                <w:ilvl w:val="0"/>
                                <w:numId w:val="2"/>
                              </w:numPr>
                              <w:spacing w:after="0" w:line="240" w:lineRule="auto"/>
                              <w:rPr>
                                <w:b/>
                                <w:color w:val="000000" w:themeColor="text1"/>
                              </w:rPr>
                            </w:pPr>
                            <w:r w:rsidRPr="00624F47">
                              <w:rPr>
                                <w:bCs/>
                                <w:color w:val="000000" w:themeColor="text1"/>
                              </w:rPr>
                              <w:t>Renal transplant patient</w:t>
                            </w:r>
                          </w:p>
                          <w:p w14:paraId="696B9213" w14:textId="77777777" w:rsidR="00386747" w:rsidRPr="00386747" w:rsidRDefault="00386747" w:rsidP="00386747">
                            <w:pPr>
                              <w:pStyle w:val="ListParagraph"/>
                              <w:spacing w:after="0" w:line="240" w:lineRule="auto"/>
                              <w:ind w:left="360"/>
                              <w:rPr>
                                <w:b/>
                                <w:color w:val="000000" w:themeColor="text1"/>
                              </w:rPr>
                            </w:pPr>
                          </w:p>
                          <w:p w14:paraId="05FA7BD7" w14:textId="77777777" w:rsidR="002F1E05" w:rsidRDefault="002F1E05" w:rsidP="002F1E05">
                            <w:pPr>
                              <w:spacing w:after="0" w:line="240" w:lineRule="auto"/>
                              <w:rPr>
                                <w:b/>
                                <w:color w:val="000000" w:themeColor="text1"/>
                              </w:rPr>
                            </w:pPr>
                            <w:r w:rsidRPr="002F1E05">
                              <w:rPr>
                                <w:b/>
                                <w:color w:val="000000" w:themeColor="text1"/>
                              </w:rPr>
                              <w:t>S</w:t>
                            </w:r>
                            <w:r>
                              <w:rPr>
                                <w:b/>
                                <w:color w:val="000000" w:themeColor="text1"/>
                              </w:rPr>
                              <w:t>creen for and treat:</w:t>
                            </w:r>
                          </w:p>
                          <w:p w14:paraId="756D9243" w14:textId="11267513" w:rsidR="002F1E05" w:rsidRPr="001D3565" w:rsidRDefault="002F1E05" w:rsidP="001D3565">
                            <w:pPr>
                              <w:spacing w:after="0" w:line="240" w:lineRule="auto"/>
                              <w:rPr>
                                <w:bCs/>
                                <w:color w:val="000000" w:themeColor="text1"/>
                              </w:rPr>
                            </w:pPr>
                            <w:r w:rsidRPr="001D3565">
                              <w:rPr>
                                <w:bCs/>
                                <w:color w:val="000000" w:themeColor="text1"/>
                              </w:rPr>
                              <w:t>ABU in pregnant women with short course antibiotics, MSU after treatment</w:t>
                            </w:r>
                            <w:r w:rsidR="00687179">
                              <w:rPr>
                                <w:bCs/>
                                <w:color w:val="000000" w:themeColor="text1"/>
                              </w:rPr>
                              <w:t xml:space="preserve"> </w:t>
                            </w:r>
                            <w:r w:rsidR="00687179" w:rsidRPr="001D3565">
                              <w:rPr>
                                <w:bCs/>
                                <w:color w:val="000000" w:themeColor="text1"/>
                              </w:rPr>
                              <w:t>(</w:t>
                            </w:r>
                            <w:r w:rsidR="00425F2A" w:rsidRPr="001D3565">
                              <w:rPr>
                                <w:bCs/>
                                <w:color w:val="000000" w:themeColor="text1"/>
                              </w:rPr>
                              <w:t>as per microbiology results</w:t>
                            </w:r>
                            <w:r w:rsidR="00687179" w:rsidRPr="001D3565">
                              <w:rPr>
                                <w:bCs/>
                                <w:color w:val="000000" w:themeColor="text1"/>
                              </w:rPr>
                              <w:t xml:space="preserve"> and inform obstetric/midwife team</w:t>
                            </w:r>
                            <w:r w:rsidR="00425F2A" w:rsidRPr="001D3565">
                              <w:rPr>
                                <w:bCs/>
                                <w:color w:val="000000" w:themeColor="text1"/>
                              </w:rPr>
                              <w:t>).</w:t>
                            </w:r>
                          </w:p>
                          <w:p w14:paraId="6AF4A1BE" w14:textId="0E344C4C" w:rsidR="003F5562" w:rsidRPr="001D3565" w:rsidRDefault="003F5562" w:rsidP="001D3565">
                            <w:pPr>
                              <w:spacing w:after="0" w:line="240" w:lineRule="auto"/>
                              <w:rPr>
                                <w:bCs/>
                                <w:color w:val="000000" w:themeColor="text1"/>
                                <w:highlight w:val="gre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6BA8D" id="Rectangle 9" o:spid="_x0000_s1040" style="position:absolute;margin-left:564.5pt;margin-top:24.05pt;width:258.75pt;height:20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" fillcolor="#fbd4b4 [1305]" stroked="f" strokeweight="2pt">
                <v:textbox>
                  <w:txbxContent>
                    <w:p w14:paraId="7EA8A5B1" w14:textId="77777777" w:rsidR="002F1E05" w:rsidRDefault="002F1E05" w:rsidP="002F1E05">
                      <w:pPr>
                        <w:spacing w:after="0" w:line="240" w:lineRule="auto"/>
                        <w:rPr>
                          <w:b/>
                          <w:color w:val="000000" w:themeColor="text1"/>
                        </w:rPr>
                      </w:pPr>
                      <w:r w:rsidRPr="002F1E05">
                        <w:rPr>
                          <w:b/>
                          <w:color w:val="000000" w:themeColor="text1"/>
                        </w:rPr>
                        <w:t>Exclude patients with Asymptomatic bacteriuria (ABU)</w:t>
                      </w:r>
                    </w:p>
                    <w:p w14:paraId="26E97A94" w14:textId="77777777" w:rsidR="002F1E05" w:rsidRDefault="002F1E05" w:rsidP="002F1E05">
                      <w:pPr>
                        <w:spacing w:after="0" w:line="240" w:lineRule="auto"/>
                        <w:rPr>
                          <w:b/>
                          <w:color w:val="000000" w:themeColor="text1"/>
                        </w:rPr>
                      </w:pPr>
                    </w:p>
                    <w:p w14:paraId="66103C3B" w14:textId="77777777" w:rsidR="002F1E05" w:rsidRDefault="002F1E05" w:rsidP="002F1E05">
                      <w:pPr>
                        <w:spacing w:after="0" w:line="240" w:lineRule="auto"/>
                        <w:rPr>
                          <w:b/>
                          <w:color w:val="000000" w:themeColor="text1"/>
                        </w:rPr>
                      </w:pPr>
                      <w:r>
                        <w:rPr>
                          <w:b/>
                          <w:color w:val="000000" w:themeColor="text1"/>
                        </w:rPr>
                        <w:t>Do not screen or treat in:</w:t>
                      </w:r>
                    </w:p>
                    <w:p w14:paraId="17E393AE" w14:textId="77777777"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Well controlled diabetes mellitus</w:t>
                      </w:r>
                    </w:p>
                    <w:p w14:paraId="10A53170" w14:textId="77777777"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Post-menopausal women</w:t>
                      </w:r>
                    </w:p>
                    <w:p w14:paraId="2C664425" w14:textId="2716D528" w:rsidR="002F1E05" w:rsidRPr="00624F47" w:rsidRDefault="002F1E05" w:rsidP="002F1E05">
                      <w:pPr>
                        <w:pStyle w:val="ListParagraph"/>
                        <w:numPr>
                          <w:ilvl w:val="0"/>
                          <w:numId w:val="2"/>
                        </w:numPr>
                        <w:spacing w:after="0" w:line="240" w:lineRule="auto"/>
                        <w:rPr>
                          <w:bCs/>
                          <w:color w:val="000000" w:themeColor="text1"/>
                        </w:rPr>
                      </w:pPr>
                      <w:r w:rsidRPr="00624F47">
                        <w:rPr>
                          <w:bCs/>
                          <w:color w:val="000000" w:themeColor="text1"/>
                        </w:rPr>
                        <w:t xml:space="preserve">Elderly institutionalised or catheterised </w:t>
                      </w:r>
                      <w:r w:rsidR="001D3565" w:rsidRPr="00624F47">
                        <w:rPr>
                          <w:bCs/>
                          <w:color w:val="000000" w:themeColor="text1"/>
                        </w:rPr>
                        <w:t>patients.</w:t>
                      </w:r>
                    </w:p>
                    <w:p w14:paraId="42104A2D" w14:textId="59CB9F05" w:rsidR="002F1E05" w:rsidRPr="00386747" w:rsidRDefault="002F1E05" w:rsidP="00386747">
                      <w:pPr>
                        <w:pStyle w:val="ListParagraph"/>
                        <w:numPr>
                          <w:ilvl w:val="0"/>
                          <w:numId w:val="2"/>
                        </w:numPr>
                        <w:spacing w:after="0" w:line="240" w:lineRule="auto"/>
                        <w:rPr>
                          <w:b/>
                          <w:color w:val="000000" w:themeColor="text1"/>
                        </w:rPr>
                      </w:pPr>
                      <w:r w:rsidRPr="00624F47">
                        <w:rPr>
                          <w:bCs/>
                          <w:color w:val="000000" w:themeColor="text1"/>
                        </w:rPr>
                        <w:t>Renal transplant patient</w:t>
                      </w:r>
                    </w:p>
                    <w:p w14:paraId="696B9213" w14:textId="77777777" w:rsidR="00386747" w:rsidRPr="00386747" w:rsidRDefault="00386747" w:rsidP="00386747">
                      <w:pPr>
                        <w:pStyle w:val="ListParagraph"/>
                        <w:spacing w:after="0" w:line="240" w:lineRule="auto"/>
                        <w:ind w:left="360"/>
                        <w:rPr>
                          <w:b/>
                          <w:color w:val="000000" w:themeColor="text1"/>
                        </w:rPr>
                      </w:pPr>
                    </w:p>
                    <w:p w14:paraId="05FA7BD7" w14:textId="77777777" w:rsidR="002F1E05" w:rsidRDefault="002F1E05" w:rsidP="002F1E05">
                      <w:pPr>
                        <w:spacing w:after="0" w:line="240" w:lineRule="auto"/>
                        <w:rPr>
                          <w:b/>
                          <w:color w:val="000000" w:themeColor="text1"/>
                        </w:rPr>
                      </w:pPr>
                      <w:r w:rsidRPr="002F1E05">
                        <w:rPr>
                          <w:b/>
                          <w:color w:val="000000" w:themeColor="text1"/>
                        </w:rPr>
                        <w:t>S</w:t>
                      </w:r>
                      <w:r>
                        <w:rPr>
                          <w:b/>
                          <w:color w:val="000000" w:themeColor="text1"/>
                        </w:rPr>
                        <w:t>creen for and treat:</w:t>
                      </w:r>
                    </w:p>
                    <w:p w14:paraId="756D9243" w14:textId="11267513" w:rsidR="002F1E05" w:rsidRPr="001D3565" w:rsidRDefault="002F1E05" w:rsidP="001D3565">
                      <w:pPr>
                        <w:spacing w:after="0" w:line="240" w:lineRule="auto"/>
                        <w:rPr>
                          <w:bCs/>
                          <w:color w:val="000000" w:themeColor="text1"/>
                        </w:rPr>
                      </w:pPr>
                      <w:r w:rsidRPr="001D3565">
                        <w:rPr>
                          <w:bCs/>
                          <w:color w:val="000000" w:themeColor="text1"/>
                        </w:rPr>
                        <w:t>ABU in pregnant women with short course antibiotics, MSU after treatment</w:t>
                      </w:r>
                      <w:r w:rsidR="00687179">
                        <w:rPr>
                          <w:bCs/>
                          <w:color w:val="000000" w:themeColor="text1"/>
                        </w:rPr>
                        <w:t xml:space="preserve"> </w:t>
                      </w:r>
                      <w:r w:rsidR="00687179" w:rsidRPr="001D3565">
                        <w:rPr>
                          <w:bCs/>
                          <w:color w:val="000000" w:themeColor="text1"/>
                        </w:rPr>
                        <w:t>(</w:t>
                      </w:r>
                      <w:r w:rsidR="00425F2A" w:rsidRPr="001D3565">
                        <w:rPr>
                          <w:bCs/>
                          <w:color w:val="000000" w:themeColor="text1"/>
                        </w:rPr>
                        <w:t>as per microbiology results</w:t>
                      </w:r>
                      <w:r w:rsidR="00687179" w:rsidRPr="001D3565">
                        <w:rPr>
                          <w:bCs/>
                          <w:color w:val="000000" w:themeColor="text1"/>
                        </w:rPr>
                        <w:t xml:space="preserve"> and inform obstetric/midwife team</w:t>
                      </w:r>
                      <w:r w:rsidR="00425F2A" w:rsidRPr="001D3565">
                        <w:rPr>
                          <w:bCs/>
                          <w:color w:val="000000" w:themeColor="text1"/>
                        </w:rPr>
                        <w:t>).</w:t>
                      </w:r>
                    </w:p>
                    <w:p w14:paraId="6AF4A1BE" w14:textId="0E344C4C" w:rsidR="003F5562" w:rsidRPr="001D3565" w:rsidRDefault="003F5562" w:rsidP="001D3565">
                      <w:pPr>
                        <w:spacing w:after="0" w:line="240" w:lineRule="auto"/>
                        <w:rPr>
                          <w:bCs/>
                          <w:color w:val="000000" w:themeColor="text1"/>
                          <w:highlight w:val="green"/>
                        </w:rPr>
                      </w:pPr>
                    </w:p>
                  </w:txbxContent>
                </v:textbox>
              </v:rect>
            </w:pict>
          </mc:Fallback>
        </mc:AlternateContent>
      </w:r>
      <w:r w:rsidR="00E12D6C">
        <w:rPr>
          <w:noProof/>
          <w:lang w:eastAsia="en-GB"/>
        </w:rPr>
        <mc:AlternateContent>
          <mc:Choice Requires="wps">
            <w:drawing>
              <wp:anchor distT="0" distB="0" distL="114300" distR="114300" simplePos="0" relativeHeight="251661824" behindDoc="0" locked="0" layoutInCell="1" allowOverlap="1" wp14:anchorId="6452EE1A" wp14:editId="2AB23EDA">
                <wp:simplePos x="0" y="0"/>
                <wp:positionH relativeFrom="column">
                  <wp:posOffset>8855075</wp:posOffset>
                </wp:positionH>
                <wp:positionV relativeFrom="paragraph">
                  <wp:posOffset>153035</wp:posOffset>
                </wp:positionV>
                <wp:extent cx="0" cy="152400"/>
                <wp:effectExtent l="9525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363CA1" id="Straight Arrow Connector 44" o:spid="_x0000_s1026" type="#_x0000_t32" style="position:absolute;margin-left:697.25pt;margin-top:12.05pt;width:0;height:1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" strokecolor="#4579b8 [3044]">
                <v:stroke endarrow="open"/>
              </v:shape>
            </w:pict>
          </mc:Fallback>
        </mc:AlternateContent>
      </w:r>
      <w:r w:rsidR="00E12D6C">
        <w:rPr>
          <w:noProof/>
          <w:lang w:eastAsia="en-GB"/>
        </w:rPr>
        <mc:AlternateContent>
          <mc:Choice Requires="wps">
            <w:drawing>
              <wp:anchor distT="0" distB="0" distL="114300" distR="114300" simplePos="0" relativeHeight="251659776" behindDoc="0" locked="0" layoutInCell="1" allowOverlap="1" wp14:anchorId="0133F6D6" wp14:editId="4B879028">
                <wp:simplePos x="0" y="0"/>
                <wp:positionH relativeFrom="column">
                  <wp:posOffset>7759699</wp:posOffset>
                </wp:positionH>
                <wp:positionV relativeFrom="paragraph">
                  <wp:posOffset>153035</wp:posOffset>
                </wp:positionV>
                <wp:extent cx="10953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4387F" id="Straight Connector 4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1pt,12.05pt" to="69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sFmwEAAJQDAAAOAAAAZHJzL2Uyb0RvYy54bWysU9uO0zAQfUfiHyy/06SLl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" strokecolor="#4579b8 [3044]"/>
            </w:pict>
          </mc:Fallback>
        </mc:AlternateContent>
      </w:r>
      <w:r w:rsidR="00E12D6C">
        <w:rPr>
          <w:noProof/>
          <w:lang w:eastAsia="en-GB"/>
        </w:rPr>
        <mc:AlternateContent>
          <mc:Choice Requires="wps">
            <w:drawing>
              <wp:anchor distT="0" distB="0" distL="114300" distR="114300" simplePos="0" relativeHeight="251657728" behindDoc="0" locked="0" layoutInCell="1" allowOverlap="1" wp14:anchorId="78D2C393" wp14:editId="03075654">
                <wp:simplePos x="0" y="0"/>
                <wp:positionH relativeFrom="column">
                  <wp:posOffset>7759700</wp:posOffset>
                </wp:positionH>
                <wp:positionV relativeFrom="paragraph">
                  <wp:posOffset>48260</wp:posOffset>
                </wp:positionV>
                <wp:extent cx="0" cy="10477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CA4F3" id="Straight Connector 4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11pt,3.8pt" to="6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" strokecolor="#4579b8 [3044]"/>
            </w:pict>
          </mc:Fallback>
        </mc:AlternateContent>
      </w:r>
    </w:p>
    <w:p w14:paraId="7F25593C" w14:textId="28108EAC" w:rsidR="00B062F6" w:rsidRPr="00B062F6" w:rsidRDefault="00A05A7F" w:rsidP="00B062F6">
      <w:r>
        <w:rPr>
          <w:noProof/>
          <w:lang w:eastAsia="en-GB"/>
        </w:rPr>
        <mc:AlternateContent>
          <mc:Choice Requires="wps">
            <w:drawing>
              <wp:anchor distT="0" distB="0" distL="114300" distR="114300" simplePos="0" relativeHeight="251655680" behindDoc="0" locked="0" layoutInCell="1" allowOverlap="1" wp14:anchorId="269043AD" wp14:editId="4EE35A2D">
                <wp:simplePos x="0" y="0"/>
                <wp:positionH relativeFrom="column">
                  <wp:posOffset>1749425</wp:posOffset>
                </wp:positionH>
                <wp:positionV relativeFrom="paragraph">
                  <wp:posOffset>325120</wp:posOffset>
                </wp:positionV>
                <wp:extent cx="5267325" cy="1504950"/>
                <wp:effectExtent l="0" t="0" r="9525" b="0"/>
                <wp:wrapNone/>
                <wp:docPr id="10" name="Rectangle 10"/>
                <wp:cNvGraphicFramePr/>
                <a:graphic xmlns:a="http://schemas.openxmlformats.org/drawingml/2006/main">
                  <a:graphicData uri="http://schemas.microsoft.com/office/word/2010/wordprocessingShape">
                    <wps:wsp>
                      <wps:cNvSpPr/>
                      <wps:spPr>
                        <a:xfrm>
                          <a:off x="0" y="0"/>
                          <a:ext cx="5267325" cy="1504950"/>
                        </a:xfrm>
                        <a:prstGeom prst="rect">
                          <a:avLst/>
                        </a:prstGeom>
                        <a:solidFill>
                          <a:schemeClr val="accent1">
                            <a:lumMod val="20000"/>
                            <a:lumOff val="80000"/>
                          </a:schemeClr>
                        </a:solidFill>
                        <a:ln w="25400" cap="flat" cmpd="sng" algn="ctr">
                          <a:noFill/>
                          <a:prstDash val="solid"/>
                        </a:ln>
                        <a:effectLst/>
                      </wps:spPr>
                      <wps:txbx>
                        <w:txbxContent>
                          <w:p w14:paraId="79F12924" w14:textId="77777777" w:rsidR="002F1E05" w:rsidRDefault="002F1E05" w:rsidP="002F1E05">
                            <w:pPr>
                              <w:spacing w:after="0" w:line="240" w:lineRule="auto"/>
                              <w:jc w:val="center"/>
                              <w:rPr>
                                <w:b/>
                                <w:color w:val="000000" w:themeColor="text1"/>
                              </w:rPr>
                            </w:pPr>
                            <w:r>
                              <w:rPr>
                                <w:b/>
                                <w:color w:val="000000" w:themeColor="text1"/>
                              </w:rPr>
                              <w:t>Initial Assessment</w:t>
                            </w:r>
                          </w:p>
                          <w:p w14:paraId="33C441BD" w14:textId="77777777" w:rsidR="002F1E05" w:rsidRPr="00624F47" w:rsidRDefault="002F1E05" w:rsidP="002F1E05">
                            <w:pPr>
                              <w:pStyle w:val="ListParagraph"/>
                              <w:numPr>
                                <w:ilvl w:val="0"/>
                                <w:numId w:val="3"/>
                              </w:numPr>
                              <w:spacing w:after="0" w:line="240" w:lineRule="auto"/>
                              <w:rPr>
                                <w:bCs/>
                                <w:color w:val="000000" w:themeColor="text1"/>
                              </w:rPr>
                            </w:pPr>
                            <w:r w:rsidRPr="00624F47">
                              <w:rPr>
                                <w:bCs/>
                                <w:color w:val="000000" w:themeColor="text1"/>
                              </w:rPr>
                              <w:t>History (including risk factors)</w:t>
                            </w:r>
                          </w:p>
                          <w:p w14:paraId="1E29BFBE" w14:textId="75D0E4BA" w:rsidR="002F1E05" w:rsidRPr="005704EC" w:rsidRDefault="002F1E05" w:rsidP="005704EC">
                            <w:pPr>
                              <w:pStyle w:val="ListParagraph"/>
                              <w:numPr>
                                <w:ilvl w:val="0"/>
                                <w:numId w:val="3"/>
                              </w:numPr>
                              <w:spacing w:after="0" w:line="240" w:lineRule="auto"/>
                              <w:rPr>
                                <w:bCs/>
                                <w:color w:val="000000" w:themeColor="text1"/>
                              </w:rPr>
                            </w:pPr>
                            <w:r w:rsidRPr="00624F47">
                              <w:rPr>
                                <w:bCs/>
                                <w:color w:val="000000" w:themeColor="text1"/>
                              </w:rPr>
                              <w:t>Abdominal/vaginal examination</w:t>
                            </w:r>
                          </w:p>
                          <w:p w14:paraId="42ADA1C8" w14:textId="77777777" w:rsidR="002F1E05" w:rsidRPr="00624F47" w:rsidRDefault="002F1E05" w:rsidP="002F1E05">
                            <w:pPr>
                              <w:pStyle w:val="ListParagraph"/>
                              <w:numPr>
                                <w:ilvl w:val="0"/>
                                <w:numId w:val="3"/>
                              </w:numPr>
                              <w:spacing w:after="0" w:line="240" w:lineRule="auto"/>
                              <w:rPr>
                                <w:bCs/>
                                <w:color w:val="000000" w:themeColor="text1"/>
                              </w:rPr>
                            </w:pPr>
                            <w:r w:rsidRPr="00624F47">
                              <w:rPr>
                                <w:bCs/>
                                <w:color w:val="000000" w:themeColor="text1"/>
                              </w:rPr>
                              <w:t>Renal Tract Ultrasound (specifying post-void bladder scan and that pre-void hydronephrosis should be re-evaluated post-void. Hydronephrosis that resolves with voiding is not 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043AD" id="Rectangle 10" o:spid="_x0000_s1041" style="position:absolute;margin-left:137.75pt;margin-top:25.6pt;width:414.7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" fillcolor="#dbe5f1 [660]" stroked="f" strokeweight="2pt">
                <v:textbox>
                  <w:txbxContent>
                    <w:p w14:paraId="79F12924" w14:textId="77777777" w:rsidR="002F1E05" w:rsidRDefault="002F1E05" w:rsidP="002F1E05">
                      <w:pPr>
                        <w:spacing w:after="0" w:line="240" w:lineRule="auto"/>
                        <w:jc w:val="center"/>
                        <w:rPr>
                          <w:b/>
                          <w:color w:val="000000" w:themeColor="text1"/>
                        </w:rPr>
                      </w:pPr>
                      <w:r>
                        <w:rPr>
                          <w:b/>
                          <w:color w:val="000000" w:themeColor="text1"/>
                        </w:rPr>
                        <w:t>Initial Assessment</w:t>
                      </w:r>
                    </w:p>
                    <w:p w14:paraId="33C441BD" w14:textId="77777777" w:rsidR="002F1E05" w:rsidRPr="00624F47" w:rsidRDefault="002F1E05" w:rsidP="002F1E05">
                      <w:pPr>
                        <w:pStyle w:val="ListParagraph"/>
                        <w:numPr>
                          <w:ilvl w:val="0"/>
                          <w:numId w:val="3"/>
                        </w:numPr>
                        <w:spacing w:after="0" w:line="240" w:lineRule="auto"/>
                        <w:rPr>
                          <w:bCs/>
                          <w:color w:val="000000" w:themeColor="text1"/>
                        </w:rPr>
                      </w:pPr>
                      <w:r w:rsidRPr="00624F47">
                        <w:rPr>
                          <w:bCs/>
                          <w:color w:val="000000" w:themeColor="text1"/>
                        </w:rPr>
                        <w:t>History (including risk factors)</w:t>
                      </w:r>
                    </w:p>
                    <w:p w14:paraId="1E29BFBE" w14:textId="75D0E4BA" w:rsidR="002F1E05" w:rsidRPr="005704EC" w:rsidRDefault="002F1E05" w:rsidP="005704EC">
                      <w:pPr>
                        <w:pStyle w:val="ListParagraph"/>
                        <w:numPr>
                          <w:ilvl w:val="0"/>
                          <w:numId w:val="3"/>
                        </w:numPr>
                        <w:spacing w:after="0" w:line="240" w:lineRule="auto"/>
                        <w:rPr>
                          <w:bCs/>
                          <w:color w:val="000000" w:themeColor="text1"/>
                        </w:rPr>
                      </w:pPr>
                      <w:r w:rsidRPr="00624F47">
                        <w:rPr>
                          <w:bCs/>
                          <w:color w:val="000000" w:themeColor="text1"/>
                        </w:rPr>
                        <w:t>Abdominal/vaginal examination</w:t>
                      </w:r>
                    </w:p>
                    <w:p w14:paraId="42ADA1C8" w14:textId="77777777" w:rsidR="002F1E05" w:rsidRPr="00624F47" w:rsidRDefault="002F1E05" w:rsidP="002F1E05">
                      <w:pPr>
                        <w:pStyle w:val="ListParagraph"/>
                        <w:numPr>
                          <w:ilvl w:val="0"/>
                          <w:numId w:val="3"/>
                        </w:numPr>
                        <w:spacing w:after="0" w:line="240" w:lineRule="auto"/>
                        <w:rPr>
                          <w:bCs/>
                          <w:color w:val="000000" w:themeColor="text1"/>
                        </w:rPr>
                      </w:pPr>
                      <w:r w:rsidRPr="00624F47">
                        <w:rPr>
                          <w:bCs/>
                          <w:color w:val="000000" w:themeColor="text1"/>
                        </w:rPr>
                        <w:t>Renal Tract Ultrasound (specifying post-void bladder scan and that pre-void hydronephrosis should be re-evaluated post-void. Hydronephrosis that resolves with voiding is not significant.)</w:t>
                      </w:r>
                    </w:p>
                  </w:txbxContent>
                </v:textbox>
              </v:rect>
            </w:pict>
          </mc:Fallback>
        </mc:AlternateContent>
      </w:r>
      <w:r w:rsidR="00E12D6C">
        <w:rPr>
          <w:noProof/>
          <w:lang w:eastAsia="en-GB"/>
        </w:rPr>
        <mc:AlternateContent>
          <mc:Choice Requires="wps">
            <w:drawing>
              <wp:anchor distT="0" distB="0" distL="114300" distR="114300" simplePos="0" relativeHeight="251663872" behindDoc="0" locked="0" layoutInCell="1" allowOverlap="1" wp14:anchorId="1B2956C9" wp14:editId="2B52E485">
                <wp:simplePos x="0" y="0"/>
                <wp:positionH relativeFrom="column">
                  <wp:posOffset>3378200</wp:posOffset>
                </wp:positionH>
                <wp:positionV relativeFrom="paragraph">
                  <wp:posOffset>191770</wp:posOffset>
                </wp:positionV>
                <wp:extent cx="19050" cy="200025"/>
                <wp:effectExtent l="76200" t="0" r="57150" b="66675"/>
                <wp:wrapNone/>
                <wp:docPr id="46" name="Straight Arrow Connector 46"/>
                <wp:cNvGraphicFramePr/>
                <a:graphic xmlns:a="http://schemas.openxmlformats.org/drawingml/2006/main">
                  <a:graphicData uri="http://schemas.microsoft.com/office/word/2010/wordprocessingShape">
                    <wps:wsp>
                      <wps:cNvCnPr/>
                      <wps:spPr>
                        <a:xfrm flipH="1">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E1C63" id="Straight Arrow Connector 46" o:spid="_x0000_s1026" type="#_x0000_t32" style="position:absolute;margin-left:266pt;margin-top:15.1pt;width:1.5pt;height:15.75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" strokecolor="#4579b8 [3044]">
                <v:stroke endarrow="open"/>
              </v:shape>
            </w:pict>
          </mc:Fallback>
        </mc:AlternateContent>
      </w:r>
    </w:p>
    <w:p w14:paraId="56DD625C" w14:textId="07971382" w:rsidR="00B062F6" w:rsidRPr="00B062F6" w:rsidRDefault="00B062F6" w:rsidP="00B062F6"/>
    <w:p w14:paraId="06133E2A" w14:textId="77777777" w:rsidR="00B062F6" w:rsidRPr="00B062F6" w:rsidRDefault="00B062F6" w:rsidP="00B062F6"/>
    <w:p w14:paraId="2B448376" w14:textId="77777777" w:rsidR="00B062F6" w:rsidRPr="00B062F6" w:rsidRDefault="00B062F6" w:rsidP="00B062F6"/>
    <w:p w14:paraId="7E74142A" w14:textId="77777777" w:rsidR="00B062F6" w:rsidRPr="00B062F6" w:rsidRDefault="00B062F6" w:rsidP="00B062F6"/>
    <w:p w14:paraId="46368858" w14:textId="77777777" w:rsidR="00B062F6" w:rsidRPr="00B062F6" w:rsidRDefault="00E12D6C" w:rsidP="00B062F6">
      <w:r>
        <w:rPr>
          <w:noProof/>
          <w:lang w:eastAsia="en-GB"/>
        </w:rPr>
        <mc:AlternateContent>
          <mc:Choice Requires="wps">
            <w:drawing>
              <wp:anchor distT="0" distB="0" distL="114300" distR="114300" simplePos="0" relativeHeight="251667968" behindDoc="0" locked="0" layoutInCell="1" allowOverlap="1" wp14:anchorId="5AB21CEE" wp14:editId="7457B559">
                <wp:simplePos x="0" y="0"/>
                <wp:positionH relativeFrom="column">
                  <wp:posOffset>3397250</wp:posOffset>
                </wp:positionH>
                <wp:positionV relativeFrom="paragraph">
                  <wp:posOffset>157480</wp:posOffset>
                </wp:positionV>
                <wp:extent cx="0" cy="18097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D1728" id="Straight Arrow Connector 47" o:spid="_x0000_s1026" type="#_x0000_t32" style="position:absolute;margin-left:267.5pt;margin-top:12.4pt;width:0;height:14.2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" strokecolor="#4579b8 [3044]">
                <v:stroke endarrow="open"/>
              </v:shape>
            </w:pict>
          </mc:Fallback>
        </mc:AlternateContent>
      </w:r>
    </w:p>
    <w:p w14:paraId="35195FD3" w14:textId="77777777" w:rsidR="00B062F6" w:rsidRPr="00B062F6" w:rsidRDefault="00B062F6" w:rsidP="00B062F6"/>
    <w:p w14:paraId="297E02E9" w14:textId="77777777" w:rsidR="00B062F6" w:rsidRPr="00B062F6" w:rsidRDefault="00E12D6C" w:rsidP="00B062F6">
      <w:r>
        <w:rPr>
          <w:noProof/>
          <w:lang w:eastAsia="en-GB"/>
        </w:rPr>
        <mc:AlternateContent>
          <mc:Choice Requires="wps">
            <w:drawing>
              <wp:anchor distT="0" distB="0" distL="114300" distR="114300" simplePos="0" relativeHeight="251670016" behindDoc="0" locked="0" layoutInCell="1" allowOverlap="1" wp14:anchorId="4BED7C71" wp14:editId="63D4FF2E">
                <wp:simplePos x="0" y="0"/>
                <wp:positionH relativeFrom="column">
                  <wp:posOffset>3378200</wp:posOffset>
                </wp:positionH>
                <wp:positionV relativeFrom="paragraph">
                  <wp:posOffset>168275</wp:posOffset>
                </wp:positionV>
                <wp:extent cx="0" cy="1905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2557B7" id="Straight Arrow Connector 48" o:spid="_x0000_s1026" type="#_x0000_t32" style="position:absolute;margin-left:266pt;margin-top:13.25pt;width:0;height:1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" strokecolor="#4579b8 [3044]">
                <v:stroke endarrow="open"/>
              </v:shape>
            </w:pict>
          </mc:Fallback>
        </mc:AlternateContent>
      </w:r>
    </w:p>
    <w:p w14:paraId="624275A4" w14:textId="77777777" w:rsidR="00B062F6" w:rsidRPr="00B062F6" w:rsidRDefault="00B062F6" w:rsidP="00B062F6"/>
    <w:p w14:paraId="2AA7FBFB" w14:textId="77777777" w:rsidR="00B062F6" w:rsidRPr="00B062F6" w:rsidRDefault="00B062F6" w:rsidP="00B062F6"/>
    <w:p w14:paraId="097A9923" w14:textId="7764950E" w:rsidR="00B062F6" w:rsidRPr="00B062F6" w:rsidRDefault="005D17BD" w:rsidP="00B062F6">
      <w:r>
        <w:rPr>
          <w:noProof/>
          <w:lang w:eastAsia="en-GB"/>
        </w:rPr>
        <mc:AlternateContent>
          <mc:Choice Requires="wps">
            <w:drawing>
              <wp:anchor distT="0" distB="0" distL="114300" distR="114300" simplePos="0" relativeHeight="251682304" behindDoc="0" locked="0" layoutInCell="1" allowOverlap="1" wp14:anchorId="68B71FE9" wp14:editId="7D4E7E9E">
                <wp:simplePos x="0" y="0"/>
                <wp:positionH relativeFrom="column">
                  <wp:posOffset>8517713</wp:posOffset>
                </wp:positionH>
                <wp:positionV relativeFrom="paragraph">
                  <wp:posOffset>272710</wp:posOffset>
                </wp:positionV>
                <wp:extent cx="337140" cy="0"/>
                <wp:effectExtent l="0" t="76200" r="25400" b="95250"/>
                <wp:wrapNone/>
                <wp:docPr id="1043138426" name="Straight Arrow Connector 1"/>
                <wp:cNvGraphicFramePr/>
                <a:graphic xmlns:a="http://schemas.openxmlformats.org/drawingml/2006/main">
                  <a:graphicData uri="http://schemas.microsoft.com/office/word/2010/wordprocessingShape">
                    <wps:wsp>
                      <wps:cNvCnPr/>
                      <wps:spPr>
                        <a:xfrm>
                          <a:off x="0" y="0"/>
                          <a:ext cx="337140" cy="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2EA261A7" id="Straight Arrow Connector 1" o:spid="_x0000_s1026" type="#_x0000_t32" style="position:absolute;margin-left:670.7pt;margin-top:21.45pt;width:26.55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" strokecolor="#40a7c2 [3048]">
                <v:stroke endarrow="block"/>
              </v:shape>
            </w:pict>
          </mc:Fallback>
        </mc:AlternateContent>
      </w:r>
      <w:r w:rsidR="00920FEC" w:rsidRPr="00DF16FD">
        <w:rPr>
          <w:noProof/>
          <w:lang w:eastAsia="en-GB"/>
        </w:rPr>
        <mc:AlternateContent>
          <mc:Choice Requires="wps">
            <w:drawing>
              <wp:anchor distT="0" distB="0" distL="114300" distR="114300" simplePos="0" relativeHeight="251668992" behindDoc="0" locked="0" layoutInCell="1" allowOverlap="1" wp14:anchorId="454E8B0C" wp14:editId="475C7DB7">
                <wp:simplePos x="0" y="0"/>
                <wp:positionH relativeFrom="column">
                  <wp:posOffset>59676</wp:posOffset>
                </wp:positionH>
                <wp:positionV relativeFrom="paragraph">
                  <wp:posOffset>158011</wp:posOffset>
                </wp:positionV>
                <wp:extent cx="576000" cy="360000"/>
                <wp:effectExtent l="0" t="0" r="14605" b="21590"/>
                <wp:wrapNone/>
                <wp:docPr id="22" name="Rectangle 22"/>
                <wp:cNvGraphicFramePr/>
                <a:graphic xmlns:a="http://schemas.openxmlformats.org/drawingml/2006/main">
                  <a:graphicData uri="http://schemas.microsoft.com/office/word/2010/wordprocessingShape">
                    <wps:wsp>
                      <wps:cNvSpPr/>
                      <wps:spPr>
                        <a:xfrm>
                          <a:off x="0" y="0"/>
                          <a:ext cx="576000" cy="360000"/>
                        </a:xfrm>
                        <a:prstGeom prst="rect">
                          <a:avLst/>
                        </a:prstGeom>
                        <a:solidFill>
                          <a:srgbClr val="FFFFCC"/>
                        </a:solidFill>
                        <a:ln w="3175" cap="flat" cmpd="sng" algn="ctr">
                          <a:solidFill>
                            <a:sysClr val="windowText" lastClr="000000"/>
                          </a:solidFill>
                          <a:prstDash val="solid"/>
                        </a:ln>
                        <a:effectLst/>
                      </wps:spPr>
                      <wps:txbx>
                        <w:txbxContent>
                          <w:p w14:paraId="225990FD" w14:textId="77777777" w:rsidR="00DF16FD" w:rsidRPr="00DF16FD" w:rsidRDefault="00DF16FD" w:rsidP="00DF16FD">
                            <w:pPr>
                              <w:spacing w:after="0" w:line="240" w:lineRule="auto"/>
                              <w:jc w:val="center"/>
                              <w:rPr>
                                <w:b/>
                                <w:sz w:val="16"/>
                                <w:szCs w:val="16"/>
                              </w:rPr>
                            </w:pPr>
                            <w:r>
                              <w:rPr>
                                <w:b/>
                                <w:sz w:val="16"/>
                                <w:szCs w:val="16"/>
                              </w:rPr>
                              <w:t>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E8B0C" id="Rectangle 22" o:spid="_x0000_s1042" style="position:absolute;margin-left:4.7pt;margin-top:12.45pt;width:45.3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" fillcolor="#ffc" strokecolor="windowText" strokeweight=".25pt">
                <v:textbox>
                  <w:txbxContent>
                    <w:p w14:paraId="225990FD" w14:textId="77777777" w:rsidR="00DF16FD" w:rsidRPr="00DF16FD" w:rsidRDefault="00DF16FD" w:rsidP="00DF16FD">
                      <w:pPr>
                        <w:spacing w:after="0" w:line="240" w:lineRule="auto"/>
                        <w:jc w:val="center"/>
                        <w:rPr>
                          <w:b/>
                          <w:sz w:val="16"/>
                          <w:szCs w:val="16"/>
                        </w:rPr>
                      </w:pPr>
                      <w:r>
                        <w:rPr>
                          <w:b/>
                          <w:sz w:val="16"/>
                          <w:szCs w:val="16"/>
                        </w:rPr>
                        <w:t>Advice</w:t>
                      </w:r>
                    </w:p>
                  </w:txbxContent>
                </v:textbox>
              </v:rect>
            </w:pict>
          </mc:Fallback>
        </mc:AlternateContent>
      </w:r>
    </w:p>
    <w:p w14:paraId="3F519C19" w14:textId="6D6B90DD" w:rsidR="00B062F6" w:rsidRPr="00B062F6" w:rsidRDefault="00E12D6C" w:rsidP="00B062F6">
      <w:r>
        <w:rPr>
          <w:noProof/>
          <w:lang w:eastAsia="en-GB"/>
        </w:rPr>
        <mc:AlternateContent>
          <mc:Choice Requires="wps">
            <w:drawing>
              <wp:anchor distT="0" distB="0" distL="114300" distR="114300" simplePos="0" relativeHeight="251677184" behindDoc="0" locked="0" layoutInCell="1" allowOverlap="1" wp14:anchorId="55710EFC" wp14:editId="424FBB4F">
                <wp:simplePos x="0" y="0"/>
                <wp:positionH relativeFrom="column">
                  <wp:posOffset>7874000</wp:posOffset>
                </wp:positionH>
                <wp:positionV relativeFrom="paragraph">
                  <wp:posOffset>285750</wp:posOffset>
                </wp:positionV>
                <wp:extent cx="0" cy="323850"/>
                <wp:effectExtent l="95250" t="38100" r="57150" b="19050"/>
                <wp:wrapNone/>
                <wp:docPr id="52" name="Straight Arrow Connector 52"/>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8853A" id="Straight Arrow Connector 52" o:spid="_x0000_s1026" type="#_x0000_t32" style="position:absolute;margin-left:620pt;margin-top:22.5pt;width:0;height:25.5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" strokecolor="#4579b8 [3044]">
                <v:stroke endarrow="open"/>
              </v:shape>
            </w:pict>
          </mc:Fallback>
        </mc:AlternateContent>
      </w:r>
      <w:r>
        <w:rPr>
          <w:noProof/>
          <w:lang w:eastAsia="en-GB"/>
        </w:rPr>
        <mc:AlternateContent>
          <mc:Choice Requires="wps">
            <w:drawing>
              <wp:anchor distT="0" distB="0" distL="114300" distR="114300" simplePos="0" relativeHeight="251671040" behindDoc="0" locked="0" layoutInCell="1" allowOverlap="1" wp14:anchorId="7F092D15" wp14:editId="07D199C6">
                <wp:simplePos x="0" y="0"/>
                <wp:positionH relativeFrom="column">
                  <wp:posOffset>3883025</wp:posOffset>
                </wp:positionH>
                <wp:positionV relativeFrom="paragraph">
                  <wp:posOffset>285750</wp:posOffset>
                </wp:positionV>
                <wp:extent cx="9525" cy="171450"/>
                <wp:effectExtent l="76200" t="0" r="66675" b="57150"/>
                <wp:wrapNone/>
                <wp:docPr id="49" name="Straight Arrow Connector 49"/>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A244A" id="Straight Arrow Connector 49" o:spid="_x0000_s1026" type="#_x0000_t32" style="position:absolute;margin-left:305.75pt;margin-top:22.5pt;width:.75pt;height:13.5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" strokecolor="#4579b8 [3044]">
                <v:stroke endarrow="open"/>
              </v:shape>
            </w:pict>
          </mc:Fallback>
        </mc:AlternateContent>
      </w:r>
    </w:p>
    <w:p w14:paraId="38DE3064" w14:textId="52A154C0" w:rsidR="00B062F6" w:rsidRPr="00B062F6" w:rsidRDefault="0084728A" w:rsidP="00B062F6">
      <w:r w:rsidRPr="00DF16FD">
        <w:rPr>
          <w:noProof/>
          <w:lang w:eastAsia="en-GB"/>
        </w:rPr>
        <mc:AlternateContent>
          <mc:Choice Requires="wps">
            <w:drawing>
              <wp:anchor distT="0" distB="0" distL="114300" distR="114300" simplePos="0" relativeHeight="251672064" behindDoc="0" locked="0" layoutInCell="1" allowOverlap="1" wp14:anchorId="0D6C787D" wp14:editId="0F04ECC4">
                <wp:simplePos x="0" y="0"/>
                <wp:positionH relativeFrom="column">
                  <wp:posOffset>6350</wp:posOffset>
                </wp:positionH>
                <wp:positionV relativeFrom="paragraph">
                  <wp:posOffset>15402</wp:posOffset>
                </wp:positionV>
                <wp:extent cx="684000" cy="360000"/>
                <wp:effectExtent l="0" t="0" r="1905" b="2540"/>
                <wp:wrapNone/>
                <wp:docPr id="23" name="Rectangle 23"/>
                <wp:cNvGraphicFramePr/>
                <a:graphic xmlns:a="http://schemas.openxmlformats.org/drawingml/2006/main">
                  <a:graphicData uri="http://schemas.microsoft.com/office/word/2010/wordprocessingShape">
                    <wps:wsp>
                      <wps:cNvSpPr/>
                      <wps:spPr>
                        <a:xfrm>
                          <a:off x="0" y="0"/>
                          <a:ext cx="684000" cy="360000"/>
                        </a:xfrm>
                        <a:prstGeom prst="rect">
                          <a:avLst/>
                        </a:prstGeom>
                        <a:solidFill>
                          <a:schemeClr val="accent1">
                            <a:lumMod val="20000"/>
                            <a:lumOff val="80000"/>
                          </a:schemeClr>
                        </a:solidFill>
                        <a:ln w="25400" cap="flat" cmpd="sng" algn="ctr">
                          <a:noFill/>
                          <a:prstDash val="solid"/>
                        </a:ln>
                        <a:effectLst/>
                      </wps:spPr>
                      <wps:txbx>
                        <w:txbxContent>
                          <w:p w14:paraId="7EE72B3E" w14:textId="77777777" w:rsidR="00DF16FD" w:rsidRPr="00DF16FD" w:rsidRDefault="00DF16FD" w:rsidP="00DF16FD">
                            <w:pPr>
                              <w:spacing w:after="0" w:line="240" w:lineRule="auto"/>
                              <w:jc w:val="center"/>
                              <w:rPr>
                                <w:b/>
                                <w:sz w:val="16"/>
                                <w:szCs w:val="16"/>
                              </w:rPr>
                            </w:pPr>
                            <w:r>
                              <w:rPr>
                                <w:b/>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787D" id="Rectangle 23" o:spid="_x0000_s1043" style="position:absolute;margin-left:.5pt;margin-top:1.2pt;width:53.85pt;height:2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" fillcolor="#dbe5f1 [660]" stroked="f" strokeweight="2pt">
                <v:textbox>
                  <w:txbxContent>
                    <w:p w14:paraId="7EE72B3E" w14:textId="77777777" w:rsidR="00DF16FD" w:rsidRPr="00DF16FD" w:rsidRDefault="00DF16FD" w:rsidP="00DF16FD">
                      <w:pPr>
                        <w:spacing w:after="0" w:line="240" w:lineRule="auto"/>
                        <w:jc w:val="center"/>
                        <w:rPr>
                          <w:b/>
                          <w:sz w:val="16"/>
                          <w:szCs w:val="16"/>
                        </w:rPr>
                      </w:pPr>
                      <w:r>
                        <w:rPr>
                          <w:b/>
                          <w:sz w:val="16"/>
                          <w:szCs w:val="16"/>
                        </w:rPr>
                        <w:t>Process</w:t>
                      </w:r>
                    </w:p>
                  </w:txbxContent>
                </v:textbox>
              </v:rect>
            </w:pict>
          </mc:Fallback>
        </mc:AlternateContent>
      </w:r>
      <w:r w:rsidR="00E12D6C">
        <w:rPr>
          <w:noProof/>
          <w:lang w:eastAsia="en-GB"/>
        </w:rPr>
        <mc:AlternateContent>
          <mc:Choice Requires="wps">
            <w:drawing>
              <wp:anchor distT="0" distB="0" distL="114300" distR="114300" simplePos="0" relativeHeight="251675136" behindDoc="0" locked="0" layoutInCell="1" allowOverlap="1" wp14:anchorId="6B4096C8" wp14:editId="4AFBD8A5">
                <wp:simplePos x="0" y="0"/>
                <wp:positionH relativeFrom="column">
                  <wp:posOffset>7016750</wp:posOffset>
                </wp:positionH>
                <wp:positionV relativeFrom="paragraph">
                  <wp:posOffset>286385</wp:posOffset>
                </wp:positionV>
                <wp:extent cx="857250" cy="1"/>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857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33B40E" id="Straight Connector 51" o:spid="_x0000_s1026" style="position:absolute;flip:y;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22.55pt" to="620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" strokecolor="#4579b8 [3044]"/>
            </w:pict>
          </mc:Fallback>
        </mc:AlternateContent>
      </w:r>
    </w:p>
    <w:p w14:paraId="3EF346D8" w14:textId="0C75E2D8" w:rsidR="00B062F6" w:rsidRPr="00B062F6" w:rsidRDefault="0084728A" w:rsidP="00B062F6">
      <w:r w:rsidRPr="00DF16FD">
        <w:rPr>
          <w:noProof/>
          <w:lang w:eastAsia="en-GB"/>
        </w:rPr>
        <mc:AlternateContent>
          <mc:Choice Requires="wps">
            <w:drawing>
              <wp:anchor distT="0" distB="0" distL="114300" distR="114300" simplePos="0" relativeHeight="251664896" behindDoc="0" locked="0" layoutInCell="1" allowOverlap="1" wp14:anchorId="030629F3" wp14:editId="0BCF5B61">
                <wp:simplePos x="0" y="0"/>
                <wp:positionH relativeFrom="margin">
                  <wp:posOffset>-15314</wp:posOffset>
                </wp:positionH>
                <wp:positionV relativeFrom="paragraph">
                  <wp:posOffset>208161</wp:posOffset>
                </wp:positionV>
                <wp:extent cx="684000" cy="360000"/>
                <wp:effectExtent l="0" t="0" r="20955" b="21590"/>
                <wp:wrapNone/>
                <wp:docPr id="20" name="Flowchart: Alternate Process 20"/>
                <wp:cNvGraphicFramePr/>
                <a:graphic xmlns:a="http://schemas.openxmlformats.org/drawingml/2006/main">
                  <a:graphicData uri="http://schemas.microsoft.com/office/word/2010/wordprocessingShape">
                    <wps:wsp>
                      <wps:cNvSpPr/>
                      <wps:spPr>
                        <a:xfrm>
                          <a:off x="0" y="0"/>
                          <a:ext cx="684000" cy="360000"/>
                        </a:xfrm>
                        <a:prstGeom prst="flowChartAlternateProcess">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26E2DB04" w14:textId="77777777" w:rsidR="00DF16FD" w:rsidRPr="00DF16FD" w:rsidRDefault="00DF16FD" w:rsidP="00DF16FD">
                            <w:pPr>
                              <w:spacing w:after="0" w:line="240" w:lineRule="auto"/>
                              <w:jc w:val="center"/>
                              <w:rPr>
                                <w:b/>
                                <w:color w:val="000000" w:themeColor="text1"/>
                                <w:sz w:val="16"/>
                                <w:szCs w:val="16"/>
                              </w:rPr>
                            </w:pPr>
                            <w:r w:rsidRPr="00DF16FD">
                              <w:rPr>
                                <w:b/>
                                <w:color w:val="000000" w:themeColor="text1"/>
                                <w:sz w:val="16"/>
                                <w:szCs w:val="16"/>
                              </w:rPr>
                              <w:t>Start/End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29F3" id="Flowchart: Alternate Process 20" o:spid="_x0000_s1044" type="#_x0000_t176" style="position:absolute;margin-left:-1.2pt;margin-top:16.4pt;width:53.85pt;height:28.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" fillcolor="#c2d69b [1942]" strokecolor="#385d8a" strokeweight="2pt">
                <v:textbox>
                  <w:txbxContent>
                    <w:p w14:paraId="26E2DB04" w14:textId="77777777" w:rsidR="00DF16FD" w:rsidRPr="00DF16FD" w:rsidRDefault="00DF16FD" w:rsidP="00DF16FD">
                      <w:pPr>
                        <w:spacing w:after="0" w:line="240" w:lineRule="auto"/>
                        <w:jc w:val="center"/>
                        <w:rPr>
                          <w:b/>
                          <w:color w:val="000000" w:themeColor="text1"/>
                          <w:sz w:val="16"/>
                          <w:szCs w:val="16"/>
                        </w:rPr>
                      </w:pPr>
                      <w:r w:rsidRPr="00DF16FD">
                        <w:rPr>
                          <w:b/>
                          <w:color w:val="000000" w:themeColor="text1"/>
                          <w:sz w:val="16"/>
                          <w:szCs w:val="16"/>
                        </w:rPr>
                        <w:t>Start/End</w:t>
                      </w:r>
                    </w:p>
                  </w:txbxContent>
                </v:textbox>
                <w10:wrap anchorx="margin"/>
              </v:shape>
            </w:pict>
          </mc:Fallback>
        </mc:AlternateContent>
      </w:r>
      <w:r w:rsidR="00E12D6C">
        <w:rPr>
          <w:noProof/>
          <w:lang w:eastAsia="en-GB"/>
        </w:rPr>
        <mc:AlternateContent>
          <mc:Choice Requires="wps">
            <w:drawing>
              <wp:anchor distT="0" distB="0" distL="114300" distR="114300" simplePos="0" relativeHeight="251681280" behindDoc="0" locked="0" layoutInCell="1" allowOverlap="1" wp14:anchorId="262AE8FB" wp14:editId="01874CF4">
                <wp:simplePos x="0" y="0"/>
                <wp:positionH relativeFrom="column">
                  <wp:posOffset>8378825</wp:posOffset>
                </wp:positionH>
                <wp:positionV relativeFrom="paragraph">
                  <wp:posOffset>58420</wp:posOffset>
                </wp:positionV>
                <wp:extent cx="0" cy="180975"/>
                <wp:effectExtent l="95250" t="0" r="57150" b="66675"/>
                <wp:wrapNone/>
                <wp:docPr id="55" name="Straight Arrow Connector 5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0A24A" id="Straight Arrow Connector 55" o:spid="_x0000_s1026" type="#_x0000_t32" style="position:absolute;margin-left:659.75pt;margin-top:4.6pt;width:0;height:14.2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" strokecolor="#4579b8 [3044]">
                <v:stroke endarrow="open"/>
              </v:shape>
            </w:pict>
          </mc:Fallback>
        </mc:AlternateContent>
      </w:r>
      <w:r w:rsidR="00E12D6C">
        <w:rPr>
          <w:noProof/>
          <w:lang w:eastAsia="en-GB"/>
        </w:rPr>
        <mc:AlternateContent>
          <mc:Choice Requires="wps">
            <w:drawing>
              <wp:anchor distT="0" distB="0" distL="114300" distR="114300" simplePos="0" relativeHeight="251679232" behindDoc="0" locked="0" layoutInCell="1" allowOverlap="1" wp14:anchorId="36C8BD91" wp14:editId="3E9FDFF8">
                <wp:simplePos x="0" y="0"/>
                <wp:positionH relativeFrom="column">
                  <wp:posOffset>7064375</wp:posOffset>
                </wp:positionH>
                <wp:positionV relativeFrom="paragraph">
                  <wp:posOffset>58420</wp:posOffset>
                </wp:positionV>
                <wp:extent cx="1314450" cy="0"/>
                <wp:effectExtent l="38100" t="76200" r="0" b="114300"/>
                <wp:wrapNone/>
                <wp:docPr id="54" name="Straight Arrow Connector 54"/>
                <wp:cNvGraphicFramePr/>
                <a:graphic xmlns:a="http://schemas.openxmlformats.org/drawingml/2006/main">
                  <a:graphicData uri="http://schemas.microsoft.com/office/word/2010/wordprocessingShape">
                    <wps:wsp>
                      <wps:cNvCnPr/>
                      <wps:spPr>
                        <a:xfrm flipH="1">
                          <a:off x="0" y="0"/>
                          <a:ext cx="1314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33B30" id="Straight Arrow Connector 54" o:spid="_x0000_s1026" type="#_x0000_t32" style="position:absolute;margin-left:556.25pt;margin-top:4.6pt;width:103.5pt;height:0;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" strokecolor="#4579b8 [3044]">
                <v:stroke endarrow="open"/>
              </v:shape>
            </w:pict>
          </mc:Fallback>
        </mc:AlternateContent>
      </w:r>
      <w:r w:rsidR="00E12D6C" w:rsidRPr="00DF16FD">
        <w:rPr>
          <w:noProof/>
          <w:lang w:eastAsia="en-GB"/>
        </w:rPr>
        <mc:AlternateContent>
          <mc:Choice Requires="wps">
            <w:drawing>
              <wp:anchor distT="0" distB="0" distL="114300" distR="114300" simplePos="0" relativeHeight="251641344" behindDoc="0" locked="0" layoutInCell="1" allowOverlap="1" wp14:anchorId="54351275" wp14:editId="7C02E18D">
                <wp:simplePos x="0" y="0"/>
                <wp:positionH relativeFrom="column">
                  <wp:posOffset>7750175</wp:posOffset>
                </wp:positionH>
                <wp:positionV relativeFrom="paragraph">
                  <wp:posOffset>239395</wp:posOffset>
                </wp:positionV>
                <wp:extent cx="1257300" cy="952500"/>
                <wp:effectExtent l="0" t="0" r="0" b="0"/>
                <wp:wrapNone/>
                <wp:docPr id="19" name="Rectangle 19"/>
                <wp:cNvGraphicFramePr/>
                <a:graphic xmlns:a="http://schemas.openxmlformats.org/drawingml/2006/main">
                  <a:graphicData uri="http://schemas.microsoft.com/office/word/2010/wordprocessingShape">
                    <wps:wsp>
                      <wps:cNvSpPr/>
                      <wps:spPr>
                        <a:xfrm>
                          <a:off x="0" y="0"/>
                          <a:ext cx="1257300" cy="952500"/>
                        </a:xfrm>
                        <a:prstGeom prst="rect">
                          <a:avLst/>
                        </a:prstGeom>
                        <a:solidFill>
                          <a:schemeClr val="accent1">
                            <a:lumMod val="20000"/>
                            <a:lumOff val="80000"/>
                          </a:schemeClr>
                        </a:solidFill>
                        <a:ln w="25400" cap="flat" cmpd="sng" algn="ctr">
                          <a:noFill/>
                          <a:prstDash val="solid"/>
                        </a:ln>
                        <a:effectLst/>
                      </wps:spPr>
                      <wps:txbx>
                        <w:txbxContent>
                          <w:p w14:paraId="61A60312" w14:textId="77777777" w:rsidR="00DF16FD" w:rsidRPr="00DF16FD" w:rsidRDefault="00DF16FD" w:rsidP="00DF16FD">
                            <w:pPr>
                              <w:spacing w:after="0" w:line="240" w:lineRule="auto"/>
                              <w:jc w:val="center"/>
                              <w:rPr>
                                <w:b/>
                                <w:color w:val="FF0000"/>
                                <w:sz w:val="20"/>
                              </w:rPr>
                            </w:pPr>
                            <w:r w:rsidRPr="00DF16FD">
                              <w:rPr>
                                <w:b/>
                                <w:sz w:val="20"/>
                              </w:rPr>
                              <w:t xml:space="preserve">Problem </w:t>
                            </w:r>
                            <w:proofErr w:type="gramStart"/>
                            <w:r w:rsidRPr="00DF16FD">
                              <w:rPr>
                                <w:b/>
                                <w:sz w:val="20"/>
                              </w:rPr>
                              <w:t>unclear</w:t>
                            </w:r>
                            <w:proofErr w:type="gramEnd"/>
                            <w:r w:rsidRPr="00DF16FD">
                              <w:rPr>
                                <w:b/>
                                <w:sz w:val="20"/>
                              </w:rPr>
                              <w:t xml:space="preserve">, GP advised to </w:t>
                            </w:r>
                            <w:r w:rsidRPr="00DF16FD">
                              <w:rPr>
                                <w:b/>
                                <w:color w:val="FF0000"/>
                                <w:sz w:val="20"/>
                              </w:rPr>
                              <w:t>provide further supporting informati</w:t>
                            </w:r>
                            <w:r>
                              <w:rPr>
                                <w:b/>
                                <w:color w:val="FF0000"/>
                                <w:sz w:val="20"/>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1275" id="Rectangle 19" o:spid="_x0000_s1045" style="position:absolute;margin-left:610.25pt;margin-top:18.85pt;width:99pt;height: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" fillcolor="#dbe5f1 [660]" stroked="f" strokeweight="2pt">
                <v:textbox>
                  <w:txbxContent>
                    <w:p w14:paraId="61A60312" w14:textId="77777777" w:rsidR="00DF16FD" w:rsidRPr="00DF16FD" w:rsidRDefault="00DF16FD" w:rsidP="00DF16FD">
                      <w:pPr>
                        <w:spacing w:after="0" w:line="240" w:lineRule="auto"/>
                        <w:jc w:val="center"/>
                        <w:rPr>
                          <w:b/>
                          <w:color w:val="FF0000"/>
                          <w:sz w:val="20"/>
                        </w:rPr>
                      </w:pPr>
                      <w:r w:rsidRPr="00DF16FD">
                        <w:rPr>
                          <w:b/>
                          <w:sz w:val="20"/>
                        </w:rPr>
                        <w:t xml:space="preserve">Problem </w:t>
                      </w:r>
                      <w:proofErr w:type="gramStart"/>
                      <w:r w:rsidRPr="00DF16FD">
                        <w:rPr>
                          <w:b/>
                          <w:sz w:val="20"/>
                        </w:rPr>
                        <w:t>unclear</w:t>
                      </w:r>
                      <w:proofErr w:type="gramEnd"/>
                      <w:r w:rsidRPr="00DF16FD">
                        <w:rPr>
                          <w:b/>
                          <w:sz w:val="20"/>
                        </w:rPr>
                        <w:t xml:space="preserve">, GP advised to </w:t>
                      </w:r>
                      <w:r w:rsidRPr="00DF16FD">
                        <w:rPr>
                          <w:b/>
                          <w:color w:val="FF0000"/>
                          <w:sz w:val="20"/>
                        </w:rPr>
                        <w:t>provide further supporting informati</w:t>
                      </w:r>
                      <w:r>
                        <w:rPr>
                          <w:b/>
                          <w:color w:val="FF0000"/>
                          <w:sz w:val="20"/>
                        </w:rPr>
                        <w:t>on</w:t>
                      </w:r>
                    </w:p>
                  </w:txbxContent>
                </v:textbox>
              </v:rect>
            </w:pict>
          </mc:Fallback>
        </mc:AlternateContent>
      </w:r>
      <w:r w:rsidR="00E12D6C">
        <w:rPr>
          <w:noProof/>
          <w:lang w:eastAsia="en-GB"/>
        </w:rPr>
        <mc:AlternateContent>
          <mc:Choice Requires="wps">
            <w:drawing>
              <wp:anchor distT="0" distB="0" distL="114300" distR="114300" simplePos="0" relativeHeight="251673088" behindDoc="0" locked="0" layoutInCell="1" allowOverlap="1" wp14:anchorId="34DDB886" wp14:editId="79A6E21C">
                <wp:simplePos x="0" y="0"/>
                <wp:positionH relativeFrom="column">
                  <wp:posOffset>4540250</wp:posOffset>
                </wp:positionH>
                <wp:positionV relativeFrom="paragraph">
                  <wp:posOffset>58420</wp:posOffset>
                </wp:positionV>
                <wp:extent cx="695325" cy="0"/>
                <wp:effectExtent l="0" t="76200" r="28575" b="114300"/>
                <wp:wrapNone/>
                <wp:docPr id="50" name="Straight Arrow Connector 50"/>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24C54" id="Straight Arrow Connector 50" o:spid="_x0000_s1026" type="#_x0000_t32" style="position:absolute;margin-left:357.5pt;margin-top:4.6pt;width:54.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" strokecolor="#4579b8 [3044]">
                <v:stroke endarrow="open"/>
              </v:shape>
            </w:pict>
          </mc:Fallback>
        </mc:AlternateContent>
      </w:r>
    </w:p>
    <w:p w14:paraId="15F19022" w14:textId="44BA7DA9" w:rsidR="00B062F6" w:rsidRPr="00B062F6" w:rsidRDefault="00E12D6C" w:rsidP="00556ED6">
      <w:pPr>
        <w:tabs>
          <w:tab w:val="left" w:pos="2746"/>
        </w:tabs>
      </w:pPr>
      <w:r>
        <w:rPr>
          <w:noProof/>
          <w:lang w:eastAsia="en-GB"/>
        </w:rPr>
        <mc:AlternateContent>
          <mc:Choice Requires="wps">
            <w:drawing>
              <wp:anchor distT="0" distB="0" distL="114300" distR="114300" simplePos="0" relativeHeight="251683328" behindDoc="0" locked="0" layoutInCell="1" allowOverlap="1" wp14:anchorId="55418383" wp14:editId="123D37FF">
                <wp:simplePos x="0" y="0"/>
                <wp:positionH relativeFrom="column">
                  <wp:posOffset>6149975</wp:posOffset>
                </wp:positionH>
                <wp:positionV relativeFrom="paragraph">
                  <wp:posOffset>635</wp:posOffset>
                </wp:positionV>
                <wp:extent cx="0" cy="144145"/>
                <wp:effectExtent l="95250" t="0" r="57150" b="65405"/>
                <wp:wrapNone/>
                <wp:docPr id="56" name="Straight Arrow Connector 56"/>
                <wp:cNvGraphicFramePr/>
                <a:graphic xmlns:a="http://schemas.openxmlformats.org/drawingml/2006/main">
                  <a:graphicData uri="http://schemas.microsoft.com/office/word/2010/wordprocessingShape">
                    <wps:wsp>
                      <wps:cNvCnPr/>
                      <wps:spPr>
                        <a:xfrm>
                          <a:off x="0" y="0"/>
                          <a:ext cx="0" cy="144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BB5A7" id="Straight Arrow Connector 56" o:spid="_x0000_s1026" type="#_x0000_t32" style="position:absolute;margin-left:484.25pt;margin-top:.05pt;width:0;height:11.3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" strokecolor="#4579b8 [3044]">
                <v:stroke endarrow="open"/>
              </v:shape>
            </w:pict>
          </mc:Fallback>
        </mc:AlternateContent>
      </w:r>
      <w:r w:rsidR="00556ED6">
        <w:tab/>
      </w:r>
    </w:p>
    <w:p w14:paraId="6F331CA6" w14:textId="18017586" w:rsidR="0020688B" w:rsidRDefault="0084728A" w:rsidP="00B062F6">
      <w:pPr>
        <w:jc w:val="right"/>
      </w:pPr>
      <w:r w:rsidRPr="00DF16FD">
        <w:rPr>
          <w:noProof/>
          <w:lang w:eastAsia="en-GB"/>
        </w:rPr>
        <mc:AlternateContent>
          <mc:Choice Requires="wps">
            <w:drawing>
              <wp:anchor distT="0" distB="0" distL="114300" distR="114300" simplePos="0" relativeHeight="251666944" behindDoc="0" locked="0" layoutInCell="1" allowOverlap="1" wp14:anchorId="38212987" wp14:editId="24E3C9EA">
                <wp:simplePos x="0" y="0"/>
                <wp:positionH relativeFrom="column">
                  <wp:posOffset>-4282</wp:posOffset>
                </wp:positionH>
                <wp:positionV relativeFrom="paragraph">
                  <wp:posOffset>51656</wp:posOffset>
                </wp:positionV>
                <wp:extent cx="684000" cy="360000"/>
                <wp:effectExtent l="0" t="0" r="1905" b="2540"/>
                <wp:wrapNone/>
                <wp:docPr id="21" name="Rectangle 21"/>
                <wp:cNvGraphicFramePr/>
                <a:graphic xmlns:a="http://schemas.openxmlformats.org/drawingml/2006/main">
                  <a:graphicData uri="http://schemas.microsoft.com/office/word/2010/wordprocessingShape">
                    <wps:wsp>
                      <wps:cNvSpPr/>
                      <wps:spPr>
                        <a:xfrm>
                          <a:off x="0" y="0"/>
                          <a:ext cx="684000" cy="360000"/>
                        </a:xfrm>
                        <a:prstGeom prst="rect">
                          <a:avLst/>
                        </a:prstGeom>
                        <a:solidFill>
                          <a:schemeClr val="accent6">
                            <a:lumMod val="40000"/>
                            <a:lumOff val="60000"/>
                          </a:schemeClr>
                        </a:solidFill>
                        <a:ln w="25400" cap="flat" cmpd="sng" algn="ctr">
                          <a:noFill/>
                          <a:prstDash val="solid"/>
                        </a:ln>
                        <a:effectLst/>
                      </wps:spPr>
                      <wps:txbx>
                        <w:txbxContent>
                          <w:p w14:paraId="08911394" w14:textId="77777777" w:rsidR="00DF16FD" w:rsidRPr="00DF16FD" w:rsidRDefault="00DF16FD" w:rsidP="00DF16FD">
                            <w:pPr>
                              <w:spacing w:after="0" w:line="240" w:lineRule="auto"/>
                              <w:jc w:val="center"/>
                              <w:rPr>
                                <w:b/>
                                <w:sz w:val="16"/>
                                <w:szCs w:val="16"/>
                              </w:rPr>
                            </w:pPr>
                            <w:r w:rsidRPr="00DF16FD">
                              <w:rPr>
                                <w:b/>
                                <w:sz w:val="16"/>
                                <w:szCs w:val="16"/>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2987" id="Rectangle 21" o:spid="_x0000_s1046" style="position:absolute;left:0;text-align:left;margin-left:-.35pt;margin-top:4.05pt;width:53.85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" fillcolor="#fbd4b4 [1305]" stroked="f" strokeweight="2pt">
                <v:textbox>
                  <w:txbxContent>
                    <w:p w14:paraId="08911394" w14:textId="77777777" w:rsidR="00DF16FD" w:rsidRPr="00DF16FD" w:rsidRDefault="00DF16FD" w:rsidP="00DF16FD">
                      <w:pPr>
                        <w:spacing w:after="0" w:line="240" w:lineRule="auto"/>
                        <w:jc w:val="center"/>
                        <w:rPr>
                          <w:b/>
                          <w:sz w:val="16"/>
                          <w:szCs w:val="16"/>
                        </w:rPr>
                      </w:pPr>
                      <w:r w:rsidRPr="00DF16FD">
                        <w:rPr>
                          <w:b/>
                          <w:sz w:val="16"/>
                          <w:szCs w:val="16"/>
                        </w:rPr>
                        <w:t>Decision</w:t>
                      </w:r>
                    </w:p>
                  </w:txbxContent>
                </v:textbox>
              </v:rect>
            </w:pict>
          </mc:Fallback>
        </mc:AlternateContent>
      </w:r>
    </w:p>
    <w:p w14:paraId="16DF0445" w14:textId="77777777" w:rsidR="00B062F6" w:rsidRDefault="00B062F6" w:rsidP="00B062F6">
      <w:pPr>
        <w:jc w:val="right"/>
      </w:pPr>
    </w:p>
    <w:p w14:paraId="04B37734" w14:textId="18EC86AB" w:rsidR="00B062F6" w:rsidRDefault="00B062F6" w:rsidP="00B062F6">
      <w:pPr>
        <w:jc w:val="right"/>
      </w:pPr>
      <w:r w:rsidRPr="00B062F6">
        <w:rPr>
          <w:noProof/>
          <w:lang w:eastAsia="en-GB"/>
        </w:rPr>
        <mc:AlternateContent>
          <mc:Choice Requires="wps">
            <w:drawing>
              <wp:anchor distT="0" distB="0" distL="114300" distR="114300" simplePos="0" relativeHeight="251654656" behindDoc="0" locked="0" layoutInCell="1" allowOverlap="1" wp14:anchorId="54F9649F" wp14:editId="321D3245">
                <wp:simplePos x="0" y="0"/>
                <wp:positionH relativeFrom="margin">
                  <wp:align>center</wp:align>
                </wp:positionH>
                <wp:positionV relativeFrom="margin">
                  <wp:align>top</wp:align>
                </wp:positionV>
                <wp:extent cx="4619625" cy="571500"/>
                <wp:effectExtent l="0" t="0" r="28575" b="19050"/>
                <wp:wrapNone/>
                <wp:docPr id="25" name="Flowchart: Alternate Process 25"/>
                <wp:cNvGraphicFramePr/>
                <a:graphic xmlns:a="http://schemas.openxmlformats.org/drawingml/2006/main">
                  <a:graphicData uri="http://schemas.microsoft.com/office/word/2010/wordprocessingShape">
                    <wps:wsp>
                      <wps:cNvSpPr/>
                      <wps:spPr>
                        <a:xfrm>
                          <a:off x="0" y="0"/>
                          <a:ext cx="4619625" cy="571500"/>
                        </a:xfrm>
                        <a:prstGeom prst="flowChartAlternateProcess">
                          <a:avLst/>
                        </a:prstGeom>
                        <a:solidFill>
                          <a:schemeClr val="accent3">
                            <a:lumMod val="60000"/>
                            <a:lumOff val="40000"/>
                          </a:schemeClr>
                        </a:solidFill>
                        <a:ln w="25400" cap="flat" cmpd="sng" algn="ctr">
                          <a:solidFill>
                            <a:sysClr val="windowText" lastClr="000000"/>
                          </a:solidFill>
                          <a:prstDash val="solid"/>
                        </a:ln>
                        <a:effectLst/>
                      </wps:spPr>
                      <wps:txbx>
                        <w:txbxContent>
                          <w:p w14:paraId="3BAA7D46" w14:textId="77777777" w:rsidR="00B062F6" w:rsidRPr="00624F47" w:rsidRDefault="00B062F6" w:rsidP="00B062F6">
                            <w:pPr>
                              <w:spacing w:after="0" w:line="240" w:lineRule="auto"/>
                              <w:jc w:val="center"/>
                              <w:rPr>
                                <w:b/>
                                <w:color w:val="000000" w:themeColor="text1"/>
                                <w:sz w:val="24"/>
                                <w:szCs w:val="24"/>
                              </w:rPr>
                            </w:pPr>
                            <w:r w:rsidRPr="00624F47">
                              <w:rPr>
                                <w:b/>
                                <w:color w:val="000000" w:themeColor="text1"/>
                                <w:sz w:val="24"/>
                                <w:szCs w:val="24"/>
                              </w:rPr>
                              <w:t>Patient Presents with Recurrent UTI -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9649F" id="Flowchart: Alternate Process 25" o:spid="_x0000_s1047" type="#_x0000_t176" style="position:absolute;left:0;text-align:left;margin-left:0;margin-top:0;width:363.75pt;height:45pt;z-index:251654656;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" fillcolor="#c2d69b [1942]" strokecolor="windowText" strokeweight="2pt">
                <v:textbox>
                  <w:txbxContent>
                    <w:p w14:paraId="3BAA7D46" w14:textId="77777777" w:rsidR="00B062F6" w:rsidRPr="00624F47" w:rsidRDefault="00B062F6" w:rsidP="00B062F6">
                      <w:pPr>
                        <w:spacing w:after="0" w:line="240" w:lineRule="auto"/>
                        <w:jc w:val="center"/>
                        <w:rPr>
                          <w:b/>
                          <w:color w:val="000000" w:themeColor="text1"/>
                          <w:sz w:val="24"/>
                          <w:szCs w:val="24"/>
                        </w:rPr>
                      </w:pPr>
                      <w:r w:rsidRPr="00624F47">
                        <w:rPr>
                          <w:b/>
                          <w:color w:val="000000" w:themeColor="text1"/>
                          <w:sz w:val="24"/>
                          <w:szCs w:val="24"/>
                        </w:rPr>
                        <w:t>Patient Presents with Recurrent UTI - continued</w:t>
                      </w:r>
                    </w:p>
                  </w:txbxContent>
                </v:textbox>
                <w10:wrap anchorx="margin" anchory="margin"/>
              </v:shape>
            </w:pict>
          </mc:Fallback>
        </mc:AlternateContent>
      </w:r>
    </w:p>
    <w:p w14:paraId="73F0B8D7" w14:textId="505CB90E" w:rsidR="00B062F6" w:rsidRPr="00B062F6" w:rsidRDefault="005B4CBE" w:rsidP="00B062F6">
      <w:r>
        <w:rPr>
          <w:noProof/>
          <w:lang w:eastAsia="en-GB"/>
        </w:rPr>
        <mc:AlternateContent>
          <mc:Choice Requires="wps">
            <w:drawing>
              <wp:anchor distT="0" distB="0" distL="114300" distR="114300" simplePos="0" relativeHeight="251658752" behindDoc="0" locked="0" layoutInCell="1" allowOverlap="1" wp14:anchorId="576817F5" wp14:editId="4305BAC2">
                <wp:simplePos x="0" y="0"/>
                <wp:positionH relativeFrom="column">
                  <wp:posOffset>5311775</wp:posOffset>
                </wp:positionH>
                <wp:positionV relativeFrom="paragraph">
                  <wp:posOffset>64135</wp:posOffset>
                </wp:positionV>
                <wp:extent cx="4638675" cy="351472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4638675" cy="3514725"/>
                        </a:xfrm>
                        <a:prstGeom prst="rect">
                          <a:avLst/>
                        </a:prstGeom>
                        <a:solidFill>
                          <a:schemeClr val="accent1">
                            <a:lumMod val="20000"/>
                            <a:lumOff val="80000"/>
                          </a:schemeClr>
                        </a:solidFill>
                        <a:ln w="25400" cap="flat" cmpd="sng" algn="ctr">
                          <a:noFill/>
                          <a:prstDash val="solid"/>
                        </a:ln>
                        <a:effectLst/>
                      </wps:spPr>
                      <wps:txbx>
                        <w:txbxContent>
                          <w:p w14:paraId="765CC8AE" w14:textId="77777777" w:rsidR="006231A4" w:rsidRPr="006231A4" w:rsidRDefault="006231A4" w:rsidP="006231A4">
                            <w:pPr>
                              <w:spacing w:after="0" w:line="240" w:lineRule="auto"/>
                              <w:jc w:val="center"/>
                              <w:rPr>
                                <w:b/>
                                <w:color w:val="FF0000"/>
                                <w:sz w:val="24"/>
                              </w:rPr>
                            </w:pPr>
                            <w:r w:rsidRPr="006231A4">
                              <w:rPr>
                                <w:b/>
                                <w:color w:val="FF0000"/>
                                <w:sz w:val="24"/>
                              </w:rPr>
                              <w:t>Pre-Referral Management</w:t>
                            </w:r>
                          </w:p>
                          <w:p w14:paraId="608BA1F0" w14:textId="77777777" w:rsidR="006231A4" w:rsidRPr="00624F47" w:rsidRDefault="006231A4" w:rsidP="006231A4">
                            <w:pPr>
                              <w:spacing w:after="0" w:line="240" w:lineRule="auto"/>
                              <w:rPr>
                                <w:bCs/>
                              </w:rPr>
                            </w:pPr>
                            <w:r w:rsidRPr="00624F47">
                              <w:rPr>
                                <w:bCs/>
                              </w:rPr>
                              <w:t xml:space="preserve"> (in order, where applicable to the individual patient)</w:t>
                            </w:r>
                          </w:p>
                          <w:p w14:paraId="67D04F39" w14:textId="38CBFAE5" w:rsidR="006231A4" w:rsidRPr="00624F47" w:rsidRDefault="006231A4" w:rsidP="006231A4">
                            <w:pPr>
                              <w:pStyle w:val="ListParagraph"/>
                              <w:numPr>
                                <w:ilvl w:val="0"/>
                                <w:numId w:val="7"/>
                              </w:numPr>
                              <w:spacing w:after="0" w:line="240" w:lineRule="auto"/>
                              <w:rPr>
                                <w:bCs/>
                              </w:rPr>
                            </w:pPr>
                            <w:r w:rsidRPr="00624F47">
                              <w:rPr>
                                <w:bCs/>
                              </w:rPr>
                              <w:t>Behavioural/</w:t>
                            </w:r>
                            <w:r w:rsidR="00687179">
                              <w:rPr>
                                <w:bCs/>
                              </w:rPr>
                              <w:t>l</w:t>
                            </w:r>
                            <w:r w:rsidRPr="00624F47">
                              <w:rPr>
                                <w:bCs/>
                              </w:rPr>
                              <w:t>ifestyle: increase fluid intake, voiding after sexual activity, avoid barrier contraceptives/</w:t>
                            </w:r>
                            <w:r w:rsidR="00F34CE3" w:rsidRPr="00624F47">
                              <w:rPr>
                                <w:bCs/>
                              </w:rPr>
                              <w:t>spermicides.</w:t>
                            </w:r>
                          </w:p>
                          <w:p w14:paraId="31B767C4" w14:textId="1818A862" w:rsidR="003F5562" w:rsidRPr="001D3565" w:rsidRDefault="005704EC" w:rsidP="006231A4">
                            <w:pPr>
                              <w:pStyle w:val="ListParagraph"/>
                              <w:numPr>
                                <w:ilvl w:val="0"/>
                                <w:numId w:val="7"/>
                              </w:numPr>
                              <w:spacing w:after="0" w:line="240" w:lineRule="auto"/>
                              <w:rPr>
                                <w:bCs/>
                              </w:rPr>
                            </w:pPr>
                            <w:r w:rsidRPr="001D3565">
                              <w:rPr>
                                <w:bCs/>
                              </w:rPr>
                              <w:t>V</w:t>
                            </w:r>
                            <w:r w:rsidR="006231A4" w:rsidRPr="001D3565">
                              <w:rPr>
                                <w:bCs/>
                              </w:rPr>
                              <w:t>aginal oestrogen replace</w:t>
                            </w:r>
                            <w:r w:rsidR="003F5562" w:rsidRPr="001D3565">
                              <w:rPr>
                                <w:bCs/>
                              </w:rPr>
                              <w:t xml:space="preserve">ment in post-menopausal women </w:t>
                            </w:r>
                          </w:p>
                          <w:p w14:paraId="3D7C3225" w14:textId="40EBC7D9" w:rsidR="006231A4" w:rsidRPr="001D3565" w:rsidRDefault="005704EC" w:rsidP="006231A4">
                            <w:pPr>
                              <w:pStyle w:val="ListParagraph"/>
                              <w:numPr>
                                <w:ilvl w:val="0"/>
                                <w:numId w:val="7"/>
                              </w:numPr>
                              <w:spacing w:after="0" w:line="240" w:lineRule="auto"/>
                              <w:rPr>
                                <w:bCs/>
                              </w:rPr>
                            </w:pPr>
                            <w:r w:rsidRPr="001D3565">
                              <w:rPr>
                                <w:bCs/>
                              </w:rPr>
                              <w:t>P</w:t>
                            </w:r>
                            <w:r w:rsidR="006231A4" w:rsidRPr="001D3565">
                              <w:rPr>
                                <w:bCs/>
                              </w:rPr>
                              <w:t>ost-coital ABs (if appropriate history): Nitrofurantoin 100mg or Trimethoprim 200mg</w:t>
                            </w:r>
                          </w:p>
                          <w:p w14:paraId="609C999E" w14:textId="7F6BA7A5" w:rsidR="006231A4" w:rsidRPr="00624F47" w:rsidRDefault="006231A4" w:rsidP="006231A4">
                            <w:pPr>
                              <w:pStyle w:val="ListParagraph"/>
                              <w:numPr>
                                <w:ilvl w:val="0"/>
                                <w:numId w:val="7"/>
                              </w:numPr>
                              <w:spacing w:after="0" w:line="240" w:lineRule="auto"/>
                              <w:rPr>
                                <w:bCs/>
                              </w:rPr>
                            </w:pPr>
                            <w:r w:rsidRPr="00624F47">
                              <w:rPr>
                                <w:bCs/>
                              </w:rPr>
                              <w:t xml:space="preserve">Self-start ABs (short course) in patients with good compliance and no more than 4 UTIs in 12 </w:t>
                            </w:r>
                            <w:r w:rsidR="00F34CE3" w:rsidRPr="00624F47">
                              <w:rPr>
                                <w:bCs/>
                              </w:rPr>
                              <w:t>months.</w:t>
                            </w:r>
                          </w:p>
                          <w:p w14:paraId="72BE3CFA" w14:textId="77777777" w:rsidR="006231A4" w:rsidRPr="00624F47" w:rsidRDefault="006231A4" w:rsidP="006231A4">
                            <w:pPr>
                              <w:pStyle w:val="ListParagraph"/>
                              <w:numPr>
                                <w:ilvl w:val="0"/>
                                <w:numId w:val="7"/>
                              </w:numPr>
                              <w:spacing w:after="0" w:line="240" w:lineRule="auto"/>
                              <w:rPr>
                                <w:bCs/>
                              </w:rPr>
                            </w:pPr>
                            <w:r w:rsidRPr="00624F47">
                              <w:rPr>
                                <w:bCs/>
                              </w:rPr>
                              <w:t>Continuous rotating ABs for no more than 6 months, once daily as prophylaxis (Trimethoprim 100mg, Nitrofurantoin 50-100mg, Amoxicillin 250mg, Cefalexin 125mg)</w:t>
                            </w:r>
                          </w:p>
                          <w:p w14:paraId="07364952" w14:textId="061450DE" w:rsidR="006231A4" w:rsidRPr="00624F47" w:rsidRDefault="006231A4" w:rsidP="006231A4">
                            <w:pPr>
                              <w:pStyle w:val="ListParagraph"/>
                              <w:numPr>
                                <w:ilvl w:val="0"/>
                                <w:numId w:val="7"/>
                              </w:numPr>
                              <w:spacing w:after="0" w:line="240" w:lineRule="auto"/>
                              <w:rPr>
                                <w:bCs/>
                              </w:rPr>
                            </w:pPr>
                            <w:r w:rsidRPr="00624F47">
                              <w:rPr>
                                <w:bCs/>
                              </w:rPr>
                              <w:t>Consider OTC D-Mannose (2g dail</w:t>
                            </w:r>
                            <w:r w:rsidR="003F5562">
                              <w:rPr>
                                <w:bCs/>
                              </w:rPr>
                              <w:t xml:space="preserve">y) in patients with </w:t>
                            </w:r>
                            <w:r w:rsidR="00F34CE3">
                              <w:rPr>
                                <w:bCs/>
                              </w:rPr>
                              <w:t>E. coli</w:t>
                            </w:r>
                            <w:r w:rsidR="003F5562">
                              <w:rPr>
                                <w:bCs/>
                              </w:rPr>
                              <w:t xml:space="preserve"> </w:t>
                            </w:r>
                            <w:r w:rsidR="003F5562" w:rsidRPr="001D3565">
                              <w:rPr>
                                <w:bCs/>
                              </w:rPr>
                              <w:t>cysti</w:t>
                            </w:r>
                            <w:r w:rsidRPr="001D3565">
                              <w:rPr>
                                <w:bCs/>
                              </w:rPr>
                              <w:t>tis</w:t>
                            </w:r>
                            <w:r w:rsidRPr="00624F47">
                              <w:rPr>
                                <w:bCs/>
                              </w:rPr>
                              <w:t xml:space="preserve"> (not pyelonephritis). </w:t>
                            </w:r>
                          </w:p>
                          <w:p w14:paraId="48A78410" w14:textId="570909CF" w:rsidR="006231A4" w:rsidRDefault="006231A4" w:rsidP="006231A4">
                            <w:pPr>
                              <w:pStyle w:val="ListParagraph"/>
                              <w:numPr>
                                <w:ilvl w:val="0"/>
                                <w:numId w:val="7"/>
                              </w:numPr>
                              <w:spacing w:after="0" w:line="240" w:lineRule="auto"/>
                              <w:rPr>
                                <w:bCs/>
                              </w:rPr>
                            </w:pPr>
                            <w:r w:rsidRPr="00624F47">
                              <w:rPr>
                                <w:bCs/>
                              </w:rPr>
                              <w:t>Methenamine Hippurate (1g BD</w:t>
                            </w:r>
                            <w:r w:rsidR="00F34CE3" w:rsidRPr="00624F47">
                              <w:rPr>
                                <w:bCs/>
                              </w:rPr>
                              <w:t>) and</w:t>
                            </w:r>
                            <w:r w:rsidRPr="00624F47">
                              <w:rPr>
                                <w:bCs/>
                              </w:rPr>
                              <w:t xml:space="preserve"> consider adding OTC Vitamin C 500mg BD for six months (check/monitor eGFR as per BNF)</w:t>
                            </w:r>
                            <w:r w:rsidR="005704EC">
                              <w:rPr>
                                <w:bCs/>
                              </w:rPr>
                              <w:t>.</w:t>
                            </w:r>
                            <w:r w:rsidRPr="00624F47">
                              <w:rPr>
                                <w:bCs/>
                              </w:rPr>
                              <w:t xml:space="preserve"> Only to be used on specialist recommendation.</w:t>
                            </w:r>
                          </w:p>
                          <w:p w14:paraId="5D823945" w14:textId="78325C12" w:rsidR="006231A4" w:rsidRPr="007A6C9C" w:rsidRDefault="005704EC" w:rsidP="006231A4">
                            <w:pPr>
                              <w:pStyle w:val="ListParagraph"/>
                              <w:numPr>
                                <w:ilvl w:val="0"/>
                                <w:numId w:val="7"/>
                              </w:numPr>
                              <w:spacing w:after="0" w:line="240" w:lineRule="auto"/>
                              <w:rPr>
                                <w:bCs/>
                              </w:rPr>
                            </w:pPr>
                            <w:r w:rsidRPr="007A6C9C">
                              <w:rPr>
                                <w:bCs/>
                              </w:rPr>
                              <w:t xml:space="preserve">Cranberry can be considered in women with recurrent UTI as per </w:t>
                            </w:r>
                            <w:hyperlink r:id="rId11" w:history="1">
                              <w:r>
                                <w:rPr>
                                  <w:rStyle w:val="Hyperlink"/>
                                </w:rPr>
                                <w:t>Cranberries for preventing urinary tract infections | Cochrane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17F5" id="Rectangle 31" o:spid="_x0000_s1048" style="position:absolute;margin-left:418.25pt;margin-top:5.05pt;width:365.25pt;height:27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" fillcolor="#dbe5f1 [660]" stroked="f" strokeweight="2pt">
                <v:textbox>
                  <w:txbxContent>
                    <w:p w14:paraId="765CC8AE" w14:textId="77777777" w:rsidR="006231A4" w:rsidRPr="006231A4" w:rsidRDefault="006231A4" w:rsidP="006231A4">
                      <w:pPr>
                        <w:spacing w:after="0" w:line="240" w:lineRule="auto"/>
                        <w:jc w:val="center"/>
                        <w:rPr>
                          <w:b/>
                          <w:color w:val="FF0000"/>
                          <w:sz w:val="24"/>
                        </w:rPr>
                      </w:pPr>
                      <w:r w:rsidRPr="006231A4">
                        <w:rPr>
                          <w:b/>
                          <w:color w:val="FF0000"/>
                          <w:sz w:val="24"/>
                        </w:rPr>
                        <w:t>Pre-Referral Management</w:t>
                      </w:r>
                    </w:p>
                    <w:p w14:paraId="608BA1F0" w14:textId="77777777" w:rsidR="006231A4" w:rsidRPr="00624F47" w:rsidRDefault="006231A4" w:rsidP="006231A4">
                      <w:pPr>
                        <w:spacing w:after="0" w:line="240" w:lineRule="auto"/>
                        <w:rPr>
                          <w:bCs/>
                        </w:rPr>
                      </w:pPr>
                      <w:r w:rsidRPr="00624F47">
                        <w:rPr>
                          <w:bCs/>
                        </w:rPr>
                        <w:t xml:space="preserve"> (in order, where applicable to the individual patient)</w:t>
                      </w:r>
                    </w:p>
                    <w:p w14:paraId="67D04F39" w14:textId="38CBFAE5" w:rsidR="006231A4" w:rsidRPr="00624F47" w:rsidRDefault="006231A4" w:rsidP="006231A4">
                      <w:pPr>
                        <w:pStyle w:val="ListParagraph"/>
                        <w:numPr>
                          <w:ilvl w:val="0"/>
                          <w:numId w:val="7"/>
                        </w:numPr>
                        <w:spacing w:after="0" w:line="240" w:lineRule="auto"/>
                        <w:rPr>
                          <w:bCs/>
                        </w:rPr>
                      </w:pPr>
                      <w:r w:rsidRPr="00624F47">
                        <w:rPr>
                          <w:bCs/>
                        </w:rPr>
                        <w:t>Behavioural/</w:t>
                      </w:r>
                      <w:r w:rsidR="00687179">
                        <w:rPr>
                          <w:bCs/>
                        </w:rPr>
                        <w:t>l</w:t>
                      </w:r>
                      <w:r w:rsidRPr="00624F47">
                        <w:rPr>
                          <w:bCs/>
                        </w:rPr>
                        <w:t>ifestyle: increase fluid intake, voiding after sexual activity, avoid barrier contraceptives/</w:t>
                      </w:r>
                      <w:r w:rsidR="00F34CE3" w:rsidRPr="00624F47">
                        <w:rPr>
                          <w:bCs/>
                        </w:rPr>
                        <w:t>spermicides.</w:t>
                      </w:r>
                    </w:p>
                    <w:p w14:paraId="31B767C4" w14:textId="1818A862" w:rsidR="003F5562" w:rsidRPr="001D3565" w:rsidRDefault="005704EC" w:rsidP="006231A4">
                      <w:pPr>
                        <w:pStyle w:val="ListParagraph"/>
                        <w:numPr>
                          <w:ilvl w:val="0"/>
                          <w:numId w:val="7"/>
                        </w:numPr>
                        <w:spacing w:after="0" w:line="240" w:lineRule="auto"/>
                        <w:rPr>
                          <w:bCs/>
                        </w:rPr>
                      </w:pPr>
                      <w:r w:rsidRPr="001D3565">
                        <w:rPr>
                          <w:bCs/>
                        </w:rPr>
                        <w:t>V</w:t>
                      </w:r>
                      <w:r w:rsidR="006231A4" w:rsidRPr="001D3565">
                        <w:rPr>
                          <w:bCs/>
                        </w:rPr>
                        <w:t>aginal oestrogen replace</w:t>
                      </w:r>
                      <w:r w:rsidR="003F5562" w:rsidRPr="001D3565">
                        <w:rPr>
                          <w:bCs/>
                        </w:rPr>
                        <w:t xml:space="preserve">ment in post-menopausal women </w:t>
                      </w:r>
                    </w:p>
                    <w:p w14:paraId="3D7C3225" w14:textId="40EBC7D9" w:rsidR="006231A4" w:rsidRPr="001D3565" w:rsidRDefault="005704EC" w:rsidP="006231A4">
                      <w:pPr>
                        <w:pStyle w:val="ListParagraph"/>
                        <w:numPr>
                          <w:ilvl w:val="0"/>
                          <w:numId w:val="7"/>
                        </w:numPr>
                        <w:spacing w:after="0" w:line="240" w:lineRule="auto"/>
                        <w:rPr>
                          <w:bCs/>
                        </w:rPr>
                      </w:pPr>
                      <w:r w:rsidRPr="001D3565">
                        <w:rPr>
                          <w:bCs/>
                        </w:rPr>
                        <w:t>P</w:t>
                      </w:r>
                      <w:r w:rsidR="006231A4" w:rsidRPr="001D3565">
                        <w:rPr>
                          <w:bCs/>
                        </w:rPr>
                        <w:t>ost-coital ABs (if appropriate history): Nitrofurantoin 100mg or Trimethoprim 200mg</w:t>
                      </w:r>
                    </w:p>
                    <w:p w14:paraId="609C999E" w14:textId="7F6BA7A5" w:rsidR="006231A4" w:rsidRPr="00624F47" w:rsidRDefault="006231A4" w:rsidP="006231A4">
                      <w:pPr>
                        <w:pStyle w:val="ListParagraph"/>
                        <w:numPr>
                          <w:ilvl w:val="0"/>
                          <w:numId w:val="7"/>
                        </w:numPr>
                        <w:spacing w:after="0" w:line="240" w:lineRule="auto"/>
                        <w:rPr>
                          <w:bCs/>
                        </w:rPr>
                      </w:pPr>
                      <w:r w:rsidRPr="00624F47">
                        <w:rPr>
                          <w:bCs/>
                        </w:rPr>
                        <w:t xml:space="preserve">Self-start ABs (short course) in patients with good compliance and no more than 4 UTIs in 12 </w:t>
                      </w:r>
                      <w:r w:rsidR="00F34CE3" w:rsidRPr="00624F47">
                        <w:rPr>
                          <w:bCs/>
                        </w:rPr>
                        <w:t>months.</w:t>
                      </w:r>
                    </w:p>
                    <w:p w14:paraId="72BE3CFA" w14:textId="77777777" w:rsidR="006231A4" w:rsidRPr="00624F47" w:rsidRDefault="006231A4" w:rsidP="006231A4">
                      <w:pPr>
                        <w:pStyle w:val="ListParagraph"/>
                        <w:numPr>
                          <w:ilvl w:val="0"/>
                          <w:numId w:val="7"/>
                        </w:numPr>
                        <w:spacing w:after="0" w:line="240" w:lineRule="auto"/>
                        <w:rPr>
                          <w:bCs/>
                        </w:rPr>
                      </w:pPr>
                      <w:r w:rsidRPr="00624F47">
                        <w:rPr>
                          <w:bCs/>
                        </w:rPr>
                        <w:t>Continuous rotating ABs for no more than 6 months, once daily as prophylaxis (Trimethoprim 100mg, Nitrofurantoin 50-100mg, Amoxicillin 250mg, Cefalexin 125mg)</w:t>
                      </w:r>
                    </w:p>
                    <w:p w14:paraId="07364952" w14:textId="061450DE" w:rsidR="006231A4" w:rsidRPr="00624F47" w:rsidRDefault="006231A4" w:rsidP="006231A4">
                      <w:pPr>
                        <w:pStyle w:val="ListParagraph"/>
                        <w:numPr>
                          <w:ilvl w:val="0"/>
                          <w:numId w:val="7"/>
                        </w:numPr>
                        <w:spacing w:after="0" w:line="240" w:lineRule="auto"/>
                        <w:rPr>
                          <w:bCs/>
                        </w:rPr>
                      </w:pPr>
                      <w:r w:rsidRPr="00624F47">
                        <w:rPr>
                          <w:bCs/>
                        </w:rPr>
                        <w:t>Consider OTC D-Mannose (2g dail</w:t>
                      </w:r>
                      <w:r w:rsidR="003F5562">
                        <w:rPr>
                          <w:bCs/>
                        </w:rPr>
                        <w:t xml:space="preserve">y) in patients with </w:t>
                      </w:r>
                      <w:r w:rsidR="00F34CE3">
                        <w:rPr>
                          <w:bCs/>
                        </w:rPr>
                        <w:t>E. coli</w:t>
                      </w:r>
                      <w:r w:rsidR="003F5562">
                        <w:rPr>
                          <w:bCs/>
                        </w:rPr>
                        <w:t xml:space="preserve"> </w:t>
                      </w:r>
                      <w:r w:rsidR="003F5562" w:rsidRPr="001D3565">
                        <w:rPr>
                          <w:bCs/>
                        </w:rPr>
                        <w:t>cysti</w:t>
                      </w:r>
                      <w:r w:rsidRPr="001D3565">
                        <w:rPr>
                          <w:bCs/>
                        </w:rPr>
                        <w:t>tis</w:t>
                      </w:r>
                      <w:r w:rsidRPr="00624F47">
                        <w:rPr>
                          <w:bCs/>
                        </w:rPr>
                        <w:t xml:space="preserve"> (not pyelonephritis). </w:t>
                      </w:r>
                    </w:p>
                    <w:p w14:paraId="48A78410" w14:textId="570909CF" w:rsidR="006231A4" w:rsidRDefault="006231A4" w:rsidP="006231A4">
                      <w:pPr>
                        <w:pStyle w:val="ListParagraph"/>
                        <w:numPr>
                          <w:ilvl w:val="0"/>
                          <w:numId w:val="7"/>
                        </w:numPr>
                        <w:spacing w:after="0" w:line="240" w:lineRule="auto"/>
                        <w:rPr>
                          <w:bCs/>
                        </w:rPr>
                      </w:pPr>
                      <w:r w:rsidRPr="00624F47">
                        <w:rPr>
                          <w:bCs/>
                        </w:rPr>
                        <w:t>Methenamine Hippurate (1g BD</w:t>
                      </w:r>
                      <w:r w:rsidR="00F34CE3" w:rsidRPr="00624F47">
                        <w:rPr>
                          <w:bCs/>
                        </w:rPr>
                        <w:t>) and</w:t>
                      </w:r>
                      <w:r w:rsidRPr="00624F47">
                        <w:rPr>
                          <w:bCs/>
                        </w:rPr>
                        <w:t xml:space="preserve"> consider adding OTC Vitamin C 500mg BD for six months (check/monitor eGFR as per BNF)</w:t>
                      </w:r>
                      <w:r w:rsidR="005704EC">
                        <w:rPr>
                          <w:bCs/>
                        </w:rPr>
                        <w:t>.</w:t>
                      </w:r>
                      <w:r w:rsidRPr="00624F47">
                        <w:rPr>
                          <w:bCs/>
                        </w:rPr>
                        <w:t xml:space="preserve"> Only to be used on specialist recommendation.</w:t>
                      </w:r>
                    </w:p>
                    <w:p w14:paraId="5D823945" w14:textId="78325C12" w:rsidR="006231A4" w:rsidRPr="007A6C9C" w:rsidRDefault="005704EC" w:rsidP="006231A4">
                      <w:pPr>
                        <w:pStyle w:val="ListParagraph"/>
                        <w:numPr>
                          <w:ilvl w:val="0"/>
                          <w:numId w:val="7"/>
                        </w:numPr>
                        <w:spacing w:after="0" w:line="240" w:lineRule="auto"/>
                        <w:rPr>
                          <w:bCs/>
                        </w:rPr>
                      </w:pPr>
                      <w:r w:rsidRPr="007A6C9C">
                        <w:rPr>
                          <w:bCs/>
                        </w:rPr>
                        <w:t xml:space="preserve">Cranberry can be considered in women with recurrent UTI as per </w:t>
                      </w:r>
                      <w:hyperlink r:id="rId12" w:history="1">
                        <w:r>
                          <w:rPr>
                            <w:rStyle w:val="Hyperlink"/>
                          </w:rPr>
                          <w:t>Cranberries for preventing urinary tract infections | Cochrane</w:t>
                        </w:r>
                      </w:hyperlink>
                    </w:p>
                  </w:txbxContent>
                </v:textbox>
              </v:rect>
            </w:pict>
          </mc:Fallback>
        </mc:AlternateContent>
      </w:r>
      <w:r>
        <w:rPr>
          <w:noProof/>
          <w:lang w:eastAsia="en-GB"/>
        </w:rPr>
        <mc:AlternateContent>
          <mc:Choice Requires="wps">
            <w:drawing>
              <wp:anchor distT="0" distB="0" distL="114300" distR="114300" simplePos="0" relativeHeight="251656704" behindDoc="0" locked="0" layoutInCell="1" allowOverlap="1" wp14:anchorId="7BB93E53" wp14:editId="6102C4F8">
                <wp:simplePos x="0" y="0"/>
                <wp:positionH relativeFrom="column">
                  <wp:posOffset>1092200</wp:posOffset>
                </wp:positionH>
                <wp:positionV relativeFrom="paragraph">
                  <wp:posOffset>74295</wp:posOffset>
                </wp:positionV>
                <wp:extent cx="3771900" cy="3048000"/>
                <wp:effectExtent l="0" t="0" r="0" b="0"/>
                <wp:wrapNone/>
                <wp:docPr id="30" name="Rectangle 30"/>
                <wp:cNvGraphicFramePr/>
                <a:graphic xmlns:a="http://schemas.openxmlformats.org/drawingml/2006/main">
                  <a:graphicData uri="http://schemas.microsoft.com/office/word/2010/wordprocessingShape">
                    <wps:wsp>
                      <wps:cNvSpPr/>
                      <wps:spPr>
                        <a:xfrm>
                          <a:off x="0" y="0"/>
                          <a:ext cx="3771900" cy="3048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B6BCB" w14:textId="77777777" w:rsidR="00B062F6" w:rsidRPr="006231A4" w:rsidRDefault="00B062F6" w:rsidP="00B062F6">
                            <w:pPr>
                              <w:spacing w:after="0" w:line="240" w:lineRule="auto"/>
                              <w:jc w:val="center"/>
                              <w:rPr>
                                <w:b/>
                                <w:color w:val="FF0000"/>
                              </w:rPr>
                            </w:pPr>
                            <w:r w:rsidRPr="006231A4">
                              <w:rPr>
                                <w:b/>
                                <w:color w:val="FF0000"/>
                              </w:rPr>
                              <w:t xml:space="preserve">Medical Management </w:t>
                            </w:r>
                          </w:p>
                          <w:p w14:paraId="40133512" w14:textId="310EAD4B" w:rsidR="00B062F6" w:rsidRPr="001D3565" w:rsidRDefault="00B062F6" w:rsidP="006231A4">
                            <w:pPr>
                              <w:pStyle w:val="ListParagraph"/>
                              <w:numPr>
                                <w:ilvl w:val="0"/>
                                <w:numId w:val="6"/>
                              </w:numPr>
                              <w:spacing w:after="0" w:line="240" w:lineRule="auto"/>
                              <w:rPr>
                                <w:bCs/>
                                <w:color w:val="000000" w:themeColor="text1"/>
                              </w:rPr>
                            </w:pPr>
                            <w:r w:rsidRPr="00624F47">
                              <w:rPr>
                                <w:bCs/>
                                <w:color w:val="000000" w:themeColor="text1"/>
                              </w:rPr>
                              <w:t xml:space="preserve">Consider </w:t>
                            </w:r>
                            <w:r w:rsidR="00687179">
                              <w:rPr>
                                <w:bCs/>
                                <w:color w:val="000000" w:themeColor="text1"/>
                              </w:rPr>
                              <w:t>u</w:t>
                            </w:r>
                            <w:r w:rsidRPr="00624F47">
                              <w:rPr>
                                <w:bCs/>
                                <w:color w:val="000000" w:themeColor="text1"/>
                              </w:rPr>
                              <w:t xml:space="preserve">nder-treated </w:t>
                            </w:r>
                            <w:r w:rsidR="00687179" w:rsidRPr="001D3565">
                              <w:rPr>
                                <w:bCs/>
                                <w:color w:val="000000" w:themeColor="text1"/>
                              </w:rPr>
                              <w:t>p</w:t>
                            </w:r>
                            <w:r w:rsidRPr="001D3565">
                              <w:rPr>
                                <w:bCs/>
                                <w:color w:val="000000" w:themeColor="text1"/>
                              </w:rPr>
                              <w:t>yelonephritis</w:t>
                            </w:r>
                            <w:r w:rsidR="003F5562" w:rsidRPr="001D3565">
                              <w:rPr>
                                <w:bCs/>
                                <w:color w:val="000000" w:themeColor="text1"/>
                              </w:rPr>
                              <w:t xml:space="preserve"> or </w:t>
                            </w:r>
                            <w:r w:rsidR="001D3565" w:rsidRPr="001D3565">
                              <w:rPr>
                                <w:bCs/>
                                <w:color w:val="000000" w:themeColor="text1"/>
                              </w:rPr>
                              <w:t>cystitis.</w:t>
                            </w:r>
                            <w:r w:rsidRPr="001D3565">
                              <w:rPr>
                                <w:bCs/>
                                <w:color w:val="000000" w:themeColor="text1"/>
                              </w:rPr>
                              <w:t xml:space="preserve"> </w:t>
                            </w:r>
                          </w:p>
                          <w:p w14:paraId="3BE7C3CA" w14:textId="77777777" w:rsidR="00B062F6" w:rsidRPr="00624F47" w:rsidRDefault="00B062F6" w:rsidP="006231A4">
                            <w:pPr>
                              <w:pStyle w:val="ListParagraph"/>
                              <w:numPr>
                                <w:ilvl w:val="0"/>
                                <w:numId w:val="6"/>
                              </w:numPr>
                              <w:spacing w:after="0" w:line="240" w:lineRule="auto"/>
                              <w:rPr>
                                <w:bCs/>
                                <w:color w:val="000000" w:themeColor="text1"/>
                              </w:rPr>
                            </w:pPr>
                            <w:r w:rsidRPr="001D3565">
                              <w:rPr>
                                <w:bCs/>
                                <w:color w:val="000000" w:themeColor="text1"/>
                              </w:rPr>
                              <w:t>Recent history of multiple infections</w:t>
                            </w:r>
                            <w:r w:rsidRPr="00624F47">
                              <w:rPr>
                                <w:bCs/>
                                <w:color w:val="000000" w:themeColor="text1"/>
                              </w:rPr>
                              <w:t>, close together, without previous recurrent UTI.</w:t>
                            </w:r>
                          </w:p>
                          <w:p w14:paraId="454EE477" w14:textId="19064B49"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 xml:space="preserve">History of fevers, </w:t>
                            </w:r>
                            <w:r w:rsidR="008B6BB0" w:rsidRPr="00624F47">
                              <w:rPr>
                                <w:bCs/>
                                <w:color w:val="000000" w:themeColor="text1"/>
                              </w:rPr>
                              <w:t>rigors,</w:t>
                            </w:r>
                            <w:r w:rsidRPr="00624F47">
                              <w:rPr>
                                <w:bCs/>
                                <w:color w:val="000000" w:themeColor="text1"/>
                              </w:rPr>
                              <w:t xml:space="preserve"> or loin pain.</w:t>
                            </w:r>
                          </w:p>
                          <w:p w14:paraId="7E9F7907"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Antibiotics improve but do not resolve symptoms.</w:t>
                            </w:r>
                          </w:p>
                          <w:p w14:paraId="46F2EC8A"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Symptoms recur quickly after completing antibiotics.</w:t>
                            </w:r>
                          </w:p>
                          <w:p w14:paraId="706952A8"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MSU show identical organisms with identical or evolving sensitivities.</w:t>
                            </w:r>
                          </w:p>
                          <w:p w14:paraId="1394DFC9" w14:textId="77777777" w:rsidR="006231A4" w:rsidRPr="00624F47" w:rsidRDefault="006231A4" w:rsidP="00B062F6">
                            <w:pPr>
                              <w:spacing w:after="0" w:line="240" w:lineRule="auto"/>
                              <w:rPr>
                                <w:bCs/>
                                <w:color w:val="000000" w:themeColor="text1"/>
                                <w:sz w:val="16"/>
                              </w:rPr>
                            </w:pPr>
                          </w:p>
                          <w:p w14:paraId="5159D319" w14:textId="77777777" w:rsidR="00B062F6" w:rsidRPr="001D3565" w:rsidRDefault="00B062F6" w:rsidP="00B062F6">
                            <w:pPr>
                              <w:spacing w:after="0" w:line="240" w:lineRule="auto"/>
                              <w:rPr>
                                <w:bCs/>
                                <w:color w:val="000000" w:themeColor="text1"/>
                              </w:rPr>
                            </w:pPr>
                            <w:r w:rsidRPr="001D3565">
                              <w:rPr>
                                <w:bCs/>
                                <w:color w:val="000000" w:themeColor="text1"/>
                              </w:rPr>
                              <w:t>Treat for 7-10 days with:</w:t>
                            </w:r>
                          </w:p>
                          <w:p w14:paraId="7E043EF2" w14:textId="77777777" w:rsidR="00B062F6" w:rsidRPr="001D3565" w:rsidRDefault="00B062F6" w:rsidP="006231A4">
                            <w:pPr>
                              <w:pStyle w:val="ListParagraph"/>
                              <w:numPr>
                                <w:ilvl w:val="0"/>
                                <w:numId w:val="5"/>
                              </w:numPr>
                              <w:spacing w:after="0" w:line="240" w:lineRule="auto"/>
                              <w:rPr>
                                <w:bCs/>
                                <w:color w:val="000000" w:themeColor="text1"/>
                              </w:rPr>
                            </w:pPr>
                            <w:r w:rsidRPr="001D3565">
                              <w:rPr>
                                <w:bCs/>
                                <w:color w:val="000000" w:themeColor="text1"/>
                              </w:rPr>
                              <w:t>Cefalexin 500mg BD/TDS.</w:t>
                            </w:r>
                          </w:p>
                          <w:p w14:paraId="2EFE6FE2" w14:textId="55AF1962" w:rsidR="003F5562" w:rsidRPr="001D3565" w:rsidRDefault="00B062F6" w:rsidP="00687179">
                            <w:pPr>
                              <w:pStyle w:val="ListParagraph"/>
                              <w:numPr>
                                <w:ilvl w:val="0"/>
                                <w:numId w:val="5"/>
                              </w:numPr>
                              <w:spacing w:after="0" w:line="240" w:lineRule="auto"/>
                              <w:rPr>
                                <w:bCs/>
                                <w:color w:val="000000" w:themeColor="text1"/>
                              </w:rPr>
                            </w:pPr>
                            <w:r w:rsidRPr="001D3565">
                              <w:rPr>
                                <w:bCs/>
                                <w:color w:val="000000" w:themeColor="text1"/>
                              </w:rPr>
                              <w:t>Consider Co-amoxiclav 500/125mg TDS or Trimethoprim 200mg BD (for 14 days) only in line with sensitivity results.</w:t>
                            </w:r>
                          </w:p>
                          <w:p w14:paraId="1DDC98AB" w14:textId="77777777" w:rsidR="006231A4" w:rsidRPr="001D3565" w:rsidRDefault="006231A4" w:rsidP="00B062F6">
                            <w:pPr>
                              <w:spacing w:after="0" w:line="240" w:lineRule="auto"/>
                              <w:rPr>
                                <w:bCs/>
                                <w:color w:val="000000" w:themeColor="text1"/>
                                <w:sz w:val="16"/>
                              </w:rPr>
                            </w:pPr>
                          </w:p>
                          <w:p w14:paraId="32D9A872" w14:textId="77777777" w:rsidR="00B062F6" w:rsidRPr="00624F47" w:rsidRDefault="00B062F6" w:rsidP="00B062F6">
                            <w:pPr>
                              <w:spacing w:after="0" w:line="240" w:lineRule="auto"/>
                              <w:rPr>
                                <w:bCs/>
                                <w:color w:val="000000" w:themeColor="text1"/>
                              </w:rPr>
                            </w:pPr>
                            <w:r w:rsidRPr="001D3565">
                              <w:rPr>
                                <w:bCs/>
                                <w:color w:val="000000" w:themeColor="text1"/>
                              </w:rPr>
                              <w:t>NICE NG111, Oct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93E53" id="Rectangle 30" o:spid="_x0000_s1049" style="position:absolute;margin-left:86pt;margin-top:5.85pt;width:297pt;height:2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" fillcolor="#dbe5f1 [660]" stroked="f" strokeweight="2pt">
                <v:textbox>
                  <w:txbxContent>
                    <w:p w14:paraId="7C6B6BCB" w14:textId="77777777" w:rsidR="00B062F6" w:rsidRPr="006231A4" w:rsidRDefault="00B062F6" w:rsidP="00B062F6">
                      <w:pPr>
                        <w:spacing w:after="0" w:line="240" w:lineRule="auto"/>
                        <w:jc w:val="center"/>
                        <w:rPr>
                          <w:b/>
                          <w:color w:val="FF0000"/>
                        </w:rPr>
                      </w:pPr>
                      <w:r w:rsidRPr="006231A4">
                        <w:rPr>
                          <w:b/>
                          <w:color w:val="FF0000"/>
                        </w:rPr>
                        <w:t xml:space="preserve">Medical Management </w:t>
                      </w:r>
                    </w:p>
                    <w:p w14:paraId="40133512" w14:textId="310EAD4B" w:rsidR="00B062F6" w:rsidRPr="001D3565" w:rsidRDefault="00B062F6" w:rsidP="006231A4">
                      <w:pPr>
                        <w:pStyle w:val="ListParagraph"/>
                        <w:numPr>
                          <w:ilvl w:val="0"/>
                          <w:numId w:val="6"/>
                        </w:numPr>
                        <w:spacing w:after="0" w:line="240" w:lineRule="auto"/>
                        <w:rPr>
                          <w:bCs/>
                          <w:color w:val="000000" w:themeColor="text1"/>
                        </w:rPr>
                      </w:pPr>
                      <w:r w:rsidRPr="00624F47">
                        <w:rPr>
                          <w:bCs/>
                          <w:color w:val="000000" w:themeColor="text1"/>
                        </w:rPr>
                        <w:t xml:space="preserve">Consider </w:t>
                      </w:r>
                      <w:r w:rsidR="00687179">
                        <w:rPr>
                          <w:bCs/>
                          <w:color w:val="000000" w:themeColor="text1"/>
                        </w:rPr>
                        <w:t>u</w:t>
                      </w:r>
                      <w:r w:rsidRPr="00624F47">
                        <w:rPr>
                          <w:bCs/>
                          <w:color w:val="000000" w:themeColor="text1"/>
                        </w:rPr>
                        <w:t xml:space="preserve">nder-treated </w:t>
                      </w:r>
                      <w:r w:rsidR="00687179" w:rsidRPr="001D3565">
                        <w:rPr>
                          <w:bCs/>
                          <w:color w:val="000000" w:themeColor="text1"/>
                        </w:rPr>
                        <w:t>p</w:t>
                      </w:r>
                      <w:r w:rsidRPr="001D3565">
                        <w:rPr>
                          <w:bCs/>
                          <w:color w:val="000000" w:themeColor="text1"/>
                        </w:rPr>
                        <w:t>yelonephritis</w:t>
                      </w:r>
                      <w:r w:rsidR="003F5562" w:rsidRPr="001D3565">
                        <w:rPr>
                          <w:bCs/>
                          <w:color w:val="000000" w:themeColor="text1"/>
                        </w:rPr>
                        <w:t xml:space="preserve"> or </w:t>
                      </w:r>
                      <w:r w:rsidR="001D3565" w:rsidRPr="001D3565">
                        <w:rPr>
                          <w:bCs/>
                          <w:color w:val="000000" w:themeColor="text1"/>
                        </w:rPr>
                        <w:t>cystitis.</w:t>
                      </w:r>
                      <w:r w:rsidRPr="001D3565">
                        <w:rPr>
                          <w:bCs/>
                          <w:color w:val="000000" w:themeColor="text1"/>
                        </w:rPr>
                        <w:t xml:space="preserve"> </w:t>
                      </w:r>
                    </w:p>
                    <w:p w14:paraId="3BE7C3CA" w14:textId="77777777" w:rsidR="00B062F6" w:rsidRPr="00624F47" w:rsidRDefault="00B062F6" w:rsidP="006231A4">
                      <w:pPr>
                        <w:pStyle w:val="ListParagraph"/>
                        <w:numPr>
                          <w:ilvl w:val="0"/>
                          <w:numId w:val="6"/>
                        </w:numPr>
                        <w:spacing w:after="0" w:line="240" w:lineRule="auto"/>
                        <w:rPr>
                          <w:bCs/>
                          <w:color w:val="000000" w:themeColor="text1"/>
                        </w:rPr>
                      </w:pPr>
                      <w:r w:rsidRPr="001D3565">
                        <w:rPr>
                          <w:bCs/>
                          <w:color w:val="000000" w:themeColor="text1"/>
                        </w:rPr>
                        <w:t>Recent history of multiple infections</w:t>
                      </w:r>
                      <w:r w:rsidRPr="00624F47">
                        <w:rPr>
                          <w:bCs/>
                          <w:color w:val="000000" w:themeColor="text1"/>
                        </w:rPr>
                        <w:t>, close together, without previous recurrent UTI.</w:t>
                      </w:r>
                    </w:p>
                    <w:p w14:paraId="454EE477" w14:textId="19064B49"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 xml:space="preserve">History of fevers, </w:t>
                      </w:r>
                      <w:r w:rsidR="008B6BB0" w:rsidRPr="00624F47">
                        <w:rPr>
                          <w:bCs/>
                          <w:color w:val="000000" w:themeColor="text1"/>
                        </w:rPr>
                        <w:t>rigors,</w:t>
                      </w:r>
                      <w:r w:rsidRPr="00624F47">
                        <w:rPr>
                          <w:bCs/>
                          <w:color w:val="000000" w:themeColor="text1"/>
                        </w:rPr>
                        <w:t xml:space="preserve"> or loin pain.</w:t>
                      </w:r>
                    </w:p>
                    <w:p w14:paraId="7E9F7907"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Antibiotics improve but do not resolve symptoms.</w:t>
                      </w:r>
                    </w:p>
                    <w:p w14:paraId="46F2EC8A"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Symptoms recur quickly after completing antibiotics.</w:t>
                      </w:r>
                    </w:p>
                    <w:p w14:paraId="706952A8" w14:textId="77777777" w:rsidR="00B062F6" w:rsidRPr="00624F47" w:rsidRDefault="00B062F6" w:rsidP="006231A4">
                      <w:pPr>
                        <w:pStyle w:val="ListParagraph"/>
                        <w:numPr>
                          <w:ilvl w:val="0"/>
                          <w:numId w:val="6"/>
                        </w:numPr>
                        <w:spacing w:after="0" w:line="240" w:lineRule="auto"/>
                        <w:rPr>
                          <w:bCs/>
                          <w:color w:val="000000" w:themeColor="text1"/>
                        </w:rPr>
                      </w:pPr>
                      <w:r w:rsidRPr="00624F47">
                        <w:rPr>
                          <w:bCs/>
                          <w:color w:val="000000" w:themeColor="text1"/>
                        </w:rPr>
                        <w:t>MSU show identical organisms with identical or evolving sensitivities.</w:t>
                      </w:r>
                    </w:p>
                    <w:p w14:paraId="1394DFC9" w14:textId="77777777" w:rsidR="006231A4" w:rsidRPr="00624F47" w:rsidRDefault="006231A4" w:rsidP="00B062F6">
                      <w:pPr>
                        <w:spacing w:after="0" w:line="240" w:lineRule="auto"/>
                        <w:rPr>
                          <w:bCs/>
                          <w:color w:val="000000" w:themeColor="text1"/>
                          <w:sz w:val="16"/>
                        </w:rPr>
                      </w:pPr>
                    </w:p>
                    <w:p w14:paraId="5159D319" w14:textId="77777777" w:rsidR="00B062F6" w:rsidRPr="001D3565" w:rsidRDefault="00B062F6" w:rsidP="00B062F6">
                      <w:pPr>
                        <w:spacing w:after="0" w:line="240" w:lineRule="auto"/>
                        <w:rPr>
                          <w:bCs/>
                          <w:color w:val="000000" w:themeColor="text1"/>
                        </w:rPr>
                      </w:pPr>
                      <w:r w:rsidRPr="001D3565">
                        <w:rPr>
                          <w:bCs/>
                          <w:color w:val="000000" w:themeColor="text1"/>
                        </w:rPr>
                        <w:t>Treat for 7-10 days with:</w:t>
                      </w:r>
                    </w:p>
                    <w:p w14:paraId="7E043EF2" w14:textId="77777777" w:rsidR="00B062F6" w:rsidRPr="001D3565" w:rsidRDefault="00B062F6" w:rsidP="006231A4">
                      <w:pPr>
                        <w:pStyle w:val="ListParagraph"/>
                        <w:numPr>
                          <w:ilvl w:val="0"/>
                          <w:numId w:val="5"/>
                        </w:numPr>
                        <w:spacing w:after="0" w:line="240" w:lineRule="auto"/>
                        <w:rPr>
                          <w:bCs/>
                          <w:color w:val="000000" w:themeColor="text1"/>
                        </w:rPr>
                      </w:pPr>
                      <w:r w:rsidRPr="001D3565">
                        <w:rPr>
                          <w:bCs/>
                          <w:color w:val="000000" w:themeColor="text1"/>
                        </w:rPr>
                        <w:t>Cefalexin 500mg BD/TDS.</w:t>
                      </w:r>
                    </w:p>
                    <w:p w14:paraId="2EFE6FE2" w14:textId="55AF1962" w:rsidR="003F5562" w:rsidRPr="001D3565" w:rsidRDefault="00B062F6" w:rsidP="00687179">
                      <w:pPr>
                        <w:pStyle w:val="ListParagraph"/>
                        <w:numPr>
                          <w:ilvl w:val="0"/>
                          <w:numId w:val="5"/>
                        </w:numPr>
                        <w:spacing w:after="0" w:line="240" w:lineRule="auto"/>
                        <w:rPr>
                          <w:bCs/>
                          <w:color w:val="000000" w:themeColor="text1"/>
                        </w:rPr>
                      </w:pPr>
                      <w:r w:rsidRPr="001D3565">
                        <w:rPr>
                          <w:bCs/>
                          <w:color w:val="000000" w:themeColor="text1"/>
                        </w:rPr>
                        <w:t>Consider Co-amoxiclav 500/125mg TDS or Trimethoprim 200mg BD (for 14 days) only in line with sensitivity results.</w:t>
                      </w:r>
                    </w:p>
                    <w:p w14:paraId="1DDC98AB" w14:textId="77777777" w:rsidR="006231A4" w:rsidRPr="001D3565" w:rsidRDefault="006231A4" w:rsidP="00B062F6">
                      <w:pPr>
                        <w:spacing w:after="0" w:line="240" w:lineRule="auto"/>
                        <w:rPr>
                          <w:bCs/>
                          <w:color w:val="000000" w:themeColor="text1"/>
                          <w:sz w:val="16"/>
                        </w:rPr>
                      </w:pPr>
                    </w:p>
                    <w:p w14:paraId="32D9A872" w14:textId="77777777" w:rsidR="00B062F6" w:rsidRPr="00624F47" w:rsidRDefault="00B062F6" w:rsidP="00B062F6">
                      <w:pPr>
                        <w:spacing w:after="0" w:line="240" w:lineRule="auto"/>
                        <w:rPr>
                          <w:bCs/>
                          <w:color w:val="000000" w:themeColor="text1"/>
                        </w:rPr>
                      </w:pPr>
                      <w:r w:rsidRPr="001D3565">
                        <w:rPr>
                          <w:bCs/>
                          <w:color w:val="000000" w:themeColor="text1"/>
                        </w:rPr>
                        <w:t>NICE NG111, Oct 2018.</w:t>
                      </w:r>
                    </w:p>
                  </w:txbxContent>
                </v:textbox>
              </v:rect>
            </w:pict>
          </mc:Fallback>
        </mc:AlternateContent>
      </w:r>
    </w:p>
    <w:p w14:paraId="74EFFDB9" w14:textId="642A932B" w:rsidR="00B062F6" w:rsidRPr="00B062F6" w:rsidRDefault="00B062F6" w:rsidP="00B062F6"/>
    <w:p w14:paraId="35E59885" w14:textId="77777777" w:rsidR="00B062F6" w:rsidRPr="00B062F6" w:rsidRDefault="00B062F6" w:rsidP="00B062F6"/>
    <w:p w14:paraId="4418F8F6" w14:textId="77777777" w:rsidR="00B062F6" w:rsidRPr="00B062F6" w:rsidRDefault="00B062F6" w:rsidP="00B062F6"/>
    <w:p w14:paraId="0D13DC9F" w14:textId="77777777" w:rsidR="00B062F6" w:rsidRPr="00B062F6" w:rsidRDefault="00B062F6" w:rsidP="00B062F6"/>
    <w:p w14:paraId="4E037EC7" w14:textId="77777777" w:rsidR="00B062F6" w:rsidRPr="00B062F6" w:rsidRDefault="00B062F6" w:rsidP="00B062F6"/>
    <w:p w14:paraId="772368EA" w14:textId="77777777" w:rsidR="00B062F6" w:rsidRPr="00B062F6" w:rsidRDefault="00E12D6C" w:rsidP="00B062F6">
      <w:r>
        <w:rPr>
          <w:noProof/>
          <w:lang w:eastAsia="en-GB"/>
        </w:rPr>
        <mc:AlternateContent>
          <mc:Choice Requires="wps">
            <w:drawing>
              <wp:anchor distT="0" distB="0" distL="114300" distR="114300" simplePos="0" relativeHeight="251665920" behindDoc="0" locked="0" layoutInCell="1" allowOverlap="1" wp14:anchorId="63525140" wp14:editId="26159437">
                <wp:simplePos x="0" y="0"/>
                <wp:positionH relativeFrom="column">
                  <wp:posOffset>4921250</wp:posOffset>
                </wp:positionH>
                <wp:positionV relativeFrom="paragraph">
                  <wp:posOffset>106680</wp:posOffset>
                </wp:positionV>
                <wp:extent cx="285750" cy="19050"/>
                <wp:effectExtent l="0" t="76200" r="38100" b="95250"/>
                <wp:wrapNone/>
                <wp:docPr id="57" name="Straight Arrow Connector 57"/>
                <wp:cNvGraphicFramePr/>
                <a:graphic xmlns:a="http://schemas.openxmlformats.org/drawingml/2006/main">
                  <a:graphicData uri="http://schemas.microsoft.com/office/word/2010/wordprocessingShape">
                    <wps:wsp>
                      <wps:cNvCnPr/>
                      <wps:spPr>
                        <a:xfrm>
                          <a:off x="0" y="0"/>
                          <a:ext cx="285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01D82" id="Straight Arrow Connector 57" o:spid="_x0000_s1026" type="#_x0000_t32" style="position:absolute;margin-left:387.5pt;margin-top:8.4pt;width:22.5pt;height: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" strokecolor="#4579b8 [3044]">
                <v:stroke endarrow="open"/>
              </v:shape>
            </w:pict>
          </mc:Fallback>
        </mc:AlternateContent>
      </w:r>
    </w:p>
    <w:p w14:paraId="247CC3EF" w14:textId="77777777" w:rsidR="00B062F6" w:rsidRPr="00B062F6" w:rsidRDefault="00B062F6" w:rsidP="00B062F6"/>
    <w:p w14:paraId="61756317" w14:textId="77777777" w:rsidR="00B062F6" w:rsidRPr="00B062F6" w:rsidRDefault="00B062F6" w:rsidP="00B062F6"/>
    <w:p w14:paraId="6F675D31" w14:textId="05739A67" w:rsidR="00B062F6" w:rsidRPr="00B062F6" w:rsidRDefault="00B062F6" w:rsidP="00B062F6"/>
    <w:p w14:paraId="6B6F19F5" w14:textId="1A9A1625" w:rsidR="00B062F6" w:rsidRPr="00B062F6" w:rsidRDefault="005B4CBE" w:rsidP="00B062F6">
      <w:r>
        <w:rPr>
          <w:noProof/>
          <w:lang w:eastAsia="en-GB"/>
        </w:rPr>
        <mc:AlternateContent>
          <mc:Choice Requires="wps">
            <w:drawing>
              <wp:anchor distT="0" distB="0" distL="114300" distR="114300" simplePos="0" relativeHeight="251660800" behindDoc="0" locked="0" layoutInCell="1" allowOverlap="1" wp14:anchorId="7C7C4FB3" wp14:editId="67F88B8E">
                <wp:simplePos x="0" y="0"/>
                <wp:positionH relativeFrom="column">
                  <wp:posOffset>1092200</wp:posOffset>
                </wp:positionH>
                <wp:positionV relativeFrom="paragraph">
                  <wp:posOffset>15240</wp:posOffset>
                </wp:positionV>
                <wp:extent cx="3781425" cy="25622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781425" cy="2562225"/>
                        </a:xfrm>
                        <a:prstGeom prst="rect">
                          <a:avLst/>
                        </a:prstGeom>
                        <a:solidFill>
                          <a:srgbClr val="FFFFCC"/>
                        </a:solidFill>
                        <a:ln w="3175" cap="flat" cmpd="sng" algn="ctr">
                          <a:solidFill>
                            <a:schemeClr val="tx1"/>
                          </a:solidFill>
                          <a:prstDash val="solid"/>
                        </a:ln>
                        <a:effectLst/>
                      </wps:spPr>
                      <wps:txbx>
                        <w:txbxContent>
                          <w:p w14:paraId="5ABF5CE8" w14:textId="77777777" w:rsidR="006231A4" w:rsidRPr="006231A4" w:rsidRDefault="006231A4" w:rsidP="006231A4">
                            <w:pPr>
                              <w:spacing w:after="0" w:line="240" w:lineRule="auto"/>
                              <w:jc w:val="center"/>
                              <w:rPr>
                                <w:b/>
                                <w:color w:val="FF0000"/>
                              </w:rPr>
                            </w:pPr>
                            <w:r w:rsidRPr="006231A4">
                              <w:rPr>
                                <w:b/>
                                <w:color w:val="FF0000"/>
                              </w:rPr>
                              <w:t>Risk Factors</w:t>
                            </w:r>
                          </w:p>
                          <w:p w14:paraId="3A9DBAAC" w14:textId="77777777" w:rsidR="006231A4" w:rsidRPr="00624F47" w:rsidRDefault="006231A4" w:rsidP="006231A4">
                            <w:pPr>
                              <w:pStyle w:val="ListParagraph"/>
                              <w:numPr>
                                <w:ilvl w:val="0"/>
                                <w:numId w:val="8"/>
                              </w:numPr>
                              <w:spacing w:after="0" w:line="240" w:lineRule="auto"/>
                              <w:rPr>
                                <w:bCs/>
                              </w:rPr>
                            </w:pPr>
                            <w:r w:rsidRPr="00624F47">
                              <w:rPr>
                                <w:bCs/>
                              </w:rPr>
                              <w:t>Sexual intercourse</w:t>
                            </w:r>
                          </w:p>
                          <w:p w14:paraId="500F2CA1" w14:textId="77777777" w:rsidR="006231A4" w:rsidRPr="00624F47" w:rsidRDefault="006231A4" w:rsidP="006231A4">
                            <w:pPr>
                              <w:pStyle w:val="ListParagraph"/>
                              <w:numPr>
                                <w:ilvl w:val="0"/>
                                <w:numId w:val="8"/>
                              </w:numPr>
                              <w:spacing w:after="0" w:line="240" w:lineRule="auto"/>
                              <w:rPr>
                                <w:bCs/>
                              </w:rPr>
                            </w:pPr>
                            <w:r w:rsidRPr="00624F47">
                              <w:rPr>
                                <w:bCs/>
                              </w:rPr>
                              <w:t>New sexual partner</w:t>
                            </w:r>
                          </w:p>
                          <w:p w14:paraId="712FF5A6" w14:textId="0190EAE0" w:rsidR="006231A4" w:rsidRPr="00624F47" w:rsidRDefault="005704EC" w:rsidP="006231A4">
                            <w:pPr>
                              <w:pStyle w:val="ListParagraph"/>
                              <w:numPr>
                                <w:ilvl w:val="0"/>
                                <w:numId w:val="8"/>
                              </w:numPr>
                              <w:spacing w:after="0" w:line="240" w:lineRule="auto"/>
                              <w:rPr>
                                <w:bCs/>
                              </w:rPr>
                            </w:pPr>
                            <w:r>
                              <w:rPr>
                                <w:bCs/>
                              </w:rPr>
                              <w:t>P</w:t>
                            </w:r>
                            <w:r w:rsidR="006231A4" w:rsidRPr="00624F47">
                              <w:rPr>
                                <w:bCs/>
                              </w:rPr>
                              <w:t>regnancy</w:t>
                            </w:r>
                          </w:p>
                          <w:p w14:paraId="298B3FE3" w14:textId="489C2D21" w:rsidR="006231A4" w:rsidRPr="00001624" w:rsidRDefault="006231A4" w:rsidP="006231A4">
                            <w:pPr>
                              <w:pStyle w:val="ListParagraph"/>
                              <w:numPr>
                                <w:ilvl w:val="0"/>
                                <w:numId w:val="8"/>
                              </w:numPr>
                              <w:spacing w:after="0" w:line="240" w:lineRule="auto"/>
                              <w:rPr>
                                <w:bCs/>
                              </w:rPr>
                            </w:pPr>
                            <w:r w:rsidRPr="00001624">
                              <w:rPr>
                                <w:bCs/>
                              </w:rPr>
                              <w:t xml:space="preserve">History of childhood </w:t>
                            </w:r>
                            <w:r w:rsidR="00001624" w:rsidRPr="00001624">
                              <w:rPr>
                                <w:bCs/>
                              </w:rPr>
                              <w:t>UTI`s</w:t>
                            </w:r>
                          </w:p>
                          <w:p w14:paraId="5E1EB949" w14:textId="059E1A11" w:rsidR="006231A4" w:rsidRPr="005D3F3C" w:rsidRDefault="006231A4" w:rsidP="005D3F3C">
                            <w:pPr>
                              <w:pStyle w:val="ListParagraph"/>
                              <w:numPr>
                                <w:ilvl w:val="0"/>
                                <w:numId w:val="8"/>
                              </w:numPr>
                              <w:spacing w:after="0" w:line="240" w:lineRule="auto"/>
                              <w:rPr>
                                <w:bCs/>
                              </w:rPr>
                            </w:pPr>
                            <w:r w:rsidRPr="005D3F3C">
                              <w:rPr>
                                <w:bCs/>
                              </w:rPr>
                              <w:t>UTI</w:t>
                            </w:r>
                            <w:r w:rsidR="00E727A9" w:rsidRPr="005D3F3C">
                              <w:rPr>
                                <w:bCs/>
                              </w:rPr>
                              <w:t xml:space="preserve"> </w:t>
                            </w:r>
                            <w:r w:rsidR="005D3F3C" w:rsidRPr="005D3F3C">
                              <w:rPr>
                                <w:bCs/>
                              </w:rPr>
                              <w:t>post-menopausal</w:t>
                            </w:r>
                            <w:r w:rsidRPr="005D3F3C">
                              <w:rPr>
                                <w:bCs/>
                              </w:rPr>
                              <w:t xml:space="preserve"> women</w:t>
                            </w:r>
                          </w:p>
                          <w:p w14:paraId="5BB70CD8" w14:textId="77777777" w:rsidR="006231A4" w:rsidRPr="00624F47" w:rsidRDefault="006231A4" w:rsidP="006231A4">
                            <w:pPr>
                              <w:pStyle w:val="ListParagraph"/>
                              <w:numPr>
                                <w:ilvl w:val="0"/>
                                <w:numId w:val="9"/>
                              </w:numPr>
                              <w:spacing w:after="0" w:line="240" w:lineRule="auto"/>
                              <w:rPr>
                                <w:bCs/>
                              </w:rPr>
                            </w:pPr>
                            <w:r w:rsidRPr="00624F47">
                              <w:rPr>
                                <w:bCs/>
                              </w:rPr>
                              <w:t>History of UTI before menopause</w:t>
                            </w:r>
                          </w:p>
                          <w:p w14:paraId="1874A6D1" w14:textId="77777777" w:rsidR="006231A4" w:rsidRPr="00624F47" w:rsidRDefault="006231A4" w:rsidP="006231A4">
                            <w:pPr>
                              <w:pStyle w:val="ListParagraph"/>
                              <w:numPr>
                                <w:ilvl w:val="0"/>
                                <w:numId w:val="9"/>
                              </w:numPr>
                              <w:spacing w:after="0" w:line="240" w:lineRule="auto"/>
                              <w:rPr>
                                <w:bCs/>
                              </w:rPr>
                            </w:pPr>
                            <w:r w:rsidRPr="00624F47">
                              <w:rPr>
                                <w:bCs/>
                              </w:rPr>
                              <w:t>Urinary Incontinence</w:t>
                            </w:r>
                          </w:p>
                          <w:p w14:paraId="4E306C6D" w14:textId="77777777" w:rsidR="006231A4" w:rsidRPr="00624F47" w:rsidRDefault="006231A4" w:rsidP="006231A4">
                            <w:pPr>
                              <w:pStyle w:val="ListParagraph"/>
                              <w:numPr>
                                <w:ilvl w:val="0"/>
                                <w:numId w:val="9"/>
                              </w:numPr>
                              <w:spacing w:after="0" w:line="240" w:lineRule="auto"/>
                              <w:rPr>
                                <w:bCs/>
                              </w:rPr>
                            </w:pPr>
                            <w:r w:rsidRPr="00624F47">
                              <w:rPr>
                                <w:bCs/>
                              </w:rPr>
                              <w:t>Atrophic vaginitis</w:t>
                            </w:r>
                          </w:p>
                          <w:p w14:paraId="32BC7CE5" w14:textId="77777777" w:rsidR="006231A4" w:rsidRPr="00624F47" w:rsidRDefault="006231A4" w:rsidP="006231A4">
                            <w:pPr>
                              <w:pStyle w:val="ListParagraph"/>
                              <w:numPr>
                                <w:ilvl w:val="0"/>
                                <w:numId w:val="9"/>
                              </w:numPr>
                              <w:spacing w:after="0" w:line="240" w:lineRule="auto"/>
                              <w:rPr>
                                <w:bCs/>
                              </w:rPr>
                            </w:pPr>
                            <w:r w:rsidRPr="00624F47">
                              <w:rPr>
                                <w:bCs/>
                              </w:rPr>
                              <w:t>Cystocoele</w:t>
                            </w:r>
                          </w:p>
                          <w:p w14:paraId="04103B3B" w14:textId="16E193DD" w:rsidR="006231A4" w:rsidRDefault="006231A4" w:rsidP="006231A4">
                            <w:pPr>
                              <w:pStyle w:val="ListParagraph"/>
                              <w:numPr>
                                <w:ilvl w:val="0"/>
                                <w:numId w:val="9"/>
                              </w:numPr>
                              <w:spacing w:after="0" w:line="240" w:lineRule="auto"/>
                              <w:rPr>
                                <w:bCs/>
                              </w:rPr>
                            </w:pPr>
                            <w:r w:rsidRPr="00624F47">
                              <w:rPr>
                                <w:bCs/>
                              </w:rPr>
                              <w:t>Deterioration in functional status in elderly Institutionalised</w:t>
                            </w:r>
                            <w:r w:rsidR="00764844" w:rsidRPr="00624F47">
                              <w:rPr>
                                <w:bCs/>
                              </w:rPr>
                              <w:t xml:space="preserve"> women</w:t>
                            </w:r>
                          </w:p>
                          <w:p w14:paraId="66F23B75" w14:textId="4B7972FA" w:rsidR="002D29AC" w:rsidRPr="001D3565" w:rsidRDefault="000372C3" w:rsidP="006231A4">
                            <w:pPr>
                              <w:pStyle w:val="ListParagraph"/>
                              <w:numPr>
                                <w:ilvl w:val="0"/>
                                <w:numId w:val="9"/>
                              </w:numPr>
                              <w:spacing w:after="0" w:line="240" w:lineRule="auto"/>
                              <w:rPr>
                                <w:bCs/>
                              </w:rPr>
                            </w:pPr>
                            <w:r w:rsidRPr="001D3565">
                              <w:rPr>
                                <w:bCs/>
                              </w:rPr>
                              <w:t>Neurogenic bladder +/- self catheterisation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C4FB3" id="Rectangle 32" o:spid="_x0000_s1050" style="position:absolute;margin-left:86pt;margin-top:1.2pt;width:297.75pt;height:2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" fillcolor="#ffc" strokecolor="black [3213]" strokeweight=".25pt">
                <v:textbox>
                  <w:txbxContent>
                    <w:p w14:paraId="5ABF5CE8" w14:textId="77777777" w:rsidR="006231A4" w:rsidRPr="006231A4" w:rsidRDefault="006231A4" w:rsidP="006231A4">
                      <w:pPr>
                        <w:spacing w:after="0" w:line="240" w:lineRule="auto"/>
                        <w:jc w:val="center"/>
                        <w:rPr>
                          <w:b/>
                          <w:color w:val="FF0000"/>
                        </w:rPr>
                      </w:pPr>
                      <w:r w:rsidRPr="006231A4">
                        <w:rPr>
                          <w:b/>
                          <w:color w:val="FF0000"/>
                        </w:rPr>
                        <w:t>Risk Factors</w:t>
                      </w:r>
                    </w:p>
                    <w:p w14:paraId="3A9DBAAC" w14:textId="77777777" w:rsidR="006231A4" w:rsidRPr="00624F47" w:rsidRDefault="006231A4" w:rsidP="006231A4">
                      <w:pPr>
                        <w:pStyle w:val="ListParagraph"/>
                        <w:numPr>
                          <w:ilvl w:val="0"/>
                          <w:numId w:val="8"/>
                        </w:numPr>
                        <w:spacing w:after="0" w:line="240" w:lineRule="auto"/>
                        <w:rPr>
                          <w:bCs/>
                        </w:rPr>
                      </w:pPr>
                      <w:r w:rsidRPr="00624F47">
                        <w:rPr>
                          <w:bCs/>
                        </w:rPr>
                        <w:t>Sexual intercourse</w:t>
                      </w:r>
                    </w:p>
                    <w:p w14:paraId="500F2CA1" w14:textId="77777777" w:rsidR="006231A4" w:rsidRPr="00624F47" w:rsidRDefault="006231A4" w:rsidP="006231A4">
                      <w:pPr>
                        <w:pStyle w:val="ListParagraph"/>
                        <w:numPr>
                          <w:ilvl w:val="0"/>
                          <w:numId w:val="8"/>
                        </w:numPr>
                        <w:spacing w:after="0" w:line="240" w:lineRule="auto"/>
                        <w:rPr>
                          <w:bCs/>
                        </w:rPr>
                      </w:pPr>
                      <w:r w:rsidRPr="00624F47">
                        <w:rPr>
                          <w:bCs/>
                        </w:rPr>
                        <w:t>New sexual partner</w:t>
                      </w:r>
                    </w:p>
                    <w:p w14:paraId="712FF5A6" w14:textId="0190EAE0" w:rsidR="006231A4" w:rsidRPr="00624F47" w:rsidRDefault="005704EC" w:rsidP="006231A4">
                      <w:pPr>
                        <w:pStyle w:val="ListParagraph"/>
                        <w:numPr>
                          <w:ilvl w:val="0"/>
                          <w:numId w:val="8"/>
                        </w:numPr>
                        <w:spacing w:after="0" w:line="240" w:lineRule="auto"/>
                        <w:rPr>
                          <w:bCs/>
                        </w:rPr>
                      </w:pPr>
                      <w:r>
                        <w:rPr>
                          <w:bCs/>
                        </w:rPr>
                        <w:t>P</w:t>
                      </w:r>
                      <w:r w:rsidR="006231A4" w:rsidRPr="00624F47">
                        <w:rPr>
                          <w:bCs/>
                        </w:rPr>
                        <w:t>regnancy</w:t>
                      </w:r>
                    </w:p>
                    <w:p w14:paraId="298B3FE3" w14:textId="489C2D21" w:rsidR="006231A4" w:rsidRPr="00001624" w:rsidRDefault="006231A4" w:rsidP="006231A4">
                      <w:pPr>
                        <w:pStyle w:val="ListParagraph"/>
                        <w:numPr>
                          <w:ilvl w:val="0"/>
                          <w:numId w:val="8"/>
                        </w:numPr>
                        <w:spacing w:after="0" w:line="240" w:lineRule="auto"/>
                        <w:rPr>
                          <w:bCs/>
                        </w:rPr>
                      </w:pPr>
                      <w:r w:rsidRPr="00001624">
                        <w:rPr>
                          <w:bCs/>
                        </w:rPr>
                        <w:t xml:space="preserve">History of childhood </w:t>
                      </w:r>
                      <w:r w:rsidR="00001624" w:rsidRPr="00001624">
                        <w:rPr>
                          <w:bCs/>
                        </w:rPr>
                        <w:t>UTI`s</w:t>
                      </w:r>
                    </w:p>
                    <w:p w14:paraId="5E1EB949" w14:textId="059E1A11" w:rsidR="006231A4" w:rsidRPr="005D3F3C" w:rsidRDefault="006231A4" w:rsidP="005D3F3C">
                      <w:pPr>
                        <w:pStyle w:val="ListParagraph"/>
                        <w:numPr>
                          <w:ilvl w:val="0"/>
                          <w:numId w:val="8"/>
                        </w:numPr>
                        <w:spacing w:after="0" w:line="240" w:lineRule="auto"/>
                        <w:rPr>
                          <w:bCs/>
                        </w:rPr>
                      </w:pPr>
                      <w:r w:rsidRPr="005D3F3C">
                        <w:rPr>
                          <w:bCs/>
                        </w:rPr>
                        <w:t>UTI</w:t>
                      </w:r>
                      <w:r w:rsidR="00E727A9" w:rsidRPr="005D3F3C">
                        <w:rPr>
                          <w:bCs/>
                        </w:rPr>
                        <w:t xml:space="preserve"> </w:t>
                      </w:r>
                      <w:r w:rsidR="005D3F3C" w:rsidRPr="005D3F3C">
                        <w:rPr>
                          <w:bCs/>
                        </w:rPr>
                        <w:t>post-menopausal</w:t>
                      </w:r>
                      <w:r w:rsidRPr="005D3F3C">
                        <w:rPr>
                          <w:bCs/>
                        </w:rPr>
                        <w:t xml:space="preserve"> women</w:t>
                      </w:r>
                    </w:p>
                    <w:p w14:paraId="5BB70CD8" w14:textId="77777777" w:rsidR="006231A4" w:rsidRPr="00624F47" w:rsidRDefault="006231A4" w:rsidP="006231A4">
                      <w:pPr>
                        <w:pStyle w:val="ListParagraph"/>
                        <w:numPr>
                          <w:ilvl w:val="0"/>
                          <w:numId w:val="9"/>
                        </w:numPr>
                        <w:spacing w:after="0" w:line="240" w:lineRule="auto"/>
                        <w:rPr>
                          <w:bCs/>
                        </w:rPr>
                      </w:pPr>
                      <w:r w:rsidRPr="00624F47">
                        <w:rPr>
                          <w:bCs/>
                        </w:rPr>
                        <w:t>History of UTI before menopause</w:t>
                      </w:r>
                    </w:p>
                    <w:p w14:paraId="1874A6D1" w14:textId="77777777" w:rsidR="006231A4" w:rsidRPr="00624F47" w:rsidRDefault="006231A4" w:rsidP="006231A4">
                      <w:pPr>
                        <w:pStyle w:val="ListParagraph"/>
                        <w:numPr>
                          <w:ilvl w:val="0"/>
                          <w:numId w:val="9"/>
                        </w:numPr>
                        <w:spacing w:after="0" w:line="240" w:lineRule="auto"/>
                        <w:rPr>
                          <w:bCs/>
                        </w:rPr>
                      </w:pPr>
                      <w:r w:rsidRPr="00624F47">
                        <w:rPr>
                          <w:bCs/>
                        </w:rPr>
                        <w:t>Urinary Incontinence</w:t>
                      </w:r>
                    </w:p>
                    <w:p w14:paraId="4E306C6D" w14:textId="77777777" w:rsidR="006231A4" w:rsidRPr="00624F47" w:rsidRDefault="006231A4" w:rsidP="006231A4">
                      <w:pPr>
                        <w:pStyle w:val="ListParagraph"/>
                        <w:numPr>
                          <w:ilvl w:val="0"/>
                          <w:numId w:val="9"/>
                        </w:numPr>
                        <w:spacing w:after="0" w:line="240" w:lineRule="auto"/>
                        <w:rPr>
                          <w:bCs/>
                        </w:rPr>
                      </w:pPr>
                      <w:r w:rsidRPr="00624F47">
                        <w:rPr>
                          <w:bCs/>
                        </w:rPr>
                        <w:t>Atrophic vaginitis</w:t>
                      </w:r>
                    </w:p>
                    <w:p w14:paraId="32BC7CE5" w14:textId="77777777" w:rsidR="006231A4" w:rsidRPr="00624F47" w:rsidRDefault="006231A4" w:rsidP="006231A4">
                      <w:pPr>
                        <w:pStyle w:val="ListParagraph"/>
                        <w:numPr>
                          <w:ilvl w:val="0"/>
                          <w:numId w:val="9"/>
                        </w:numPr>
                        <w:spacing w:after="0" w:line="240" w:lineRule="auto"/>
                        <w:rPr>
                          <w:bCs/>
                        </w:rPr>
                      </w:pPr>
                      <w:r w:rsidRPr="00624F47">
                        <w:rPr>
                          <w:bCs/>
                        </w:rPr>
                        <w:t>Cystocoele</w:t>
                      </w:r>
                    </w:p>
                    <w:p w14:paraId="04103B3B" w14:textId="16E193DD" w:rsidR="006231A4" w:rsidRDefault="006231A4" w:rsidP="006231A4">
                      <w:pPr>
                        <w:pStyle w:val="ListParagraph"/>
                        <w:numPr>
                          <w:ilvl w:val="0"/>
                          <w:numId w:val="9"/>
                        </w:numPr>
                        <w:spacing w:after="0" w:line="240" w:lineRule="auto"/>
                        <w:rPr>
                          <w:bCs/>
                        </w:rPr>
                      </w:pPr>
                      <w:r w:rsidRPr="00624F47">
                        <w:rPr>
                          <w:bCs/>
                        </w:rPr>
                        <w:t>Deterioration in functional status in elderly Institutionalised</w:t>
                      </w:r>
                      <w:r w:rsidR="00764844" w:rsidRPr="00624F47">
                        <w:rPr>
                          <w:bCs/>
                        </w:rPr>
                        <w:t xml:space="preserve"> women</w:t>
                      </w:r>
                    </w:p>
                    <w:p w14:paraId="66F23B75" w14:textId="4B7972FA" w:rsidR="002D29AC" w:rsidRPr="001D3565" w:rsidRDefault="000372C3" w:rsidP="006231A4">
                      <w:pPr>
                        <w:pStyle w:val="ListParagraph"/>
                        <w:numPr>
                          <w:ilvl w:val="0"/>
                          <w:numId w:val="9"/>
                        </w:numPr>
                        <w:spacing w:after="0" w:line="240" w:lineRule="auto"/>
                        <w:rPr>
                          <w:bCs/>
                        </w:rPr>
                      </w:pPr>
                      <w:r w:rsidRPr="001D3565">
                        <w:rPr>
                          <w:bCs/>
                        </w:rPr>
                        <w:t>Neurogenic bladder +/- self catheterisation</w:t>
                      </w:r>
                    </w:p>
                  </w:txbxContent>
                </v:textbox>
              </v:rect>
            </w:pict>
          </mc:Fallback>
        </mc:AlternateContent>
      </w:r>
    </w:p>
    <w:p w14:paraId="2043C145" w14:textId="601CFD8D" w:rsidR="00B062F6" w:rsidRPr="00B062F6" w:rsidRDefault="005B4CBE" w:rsidP="00B062F6">
      <w:pPr>
        <w:tabs>
          <w:tab w:val="left" w:pos="5130"/>
        </w:tabs>
      </w:pPr>
      <w:r>
        <w:rPr>
          <w:noProof/>
          <w:lang w:eastAsia="en-GB"/>
        </w:rPr>
        <mc:AlternateContent>
          <mc:Choice Requires="wps">
            <w:drawing>
              <wp:anchor distT="0" distB="0" distL="114300" distR="114300" simplePos="0" relativeHeight="251662848" behindDoc="0" locked="0" layoutInCell="1" allowOverlap="1" wp14:anchorId="5428D57F" wp14:editId="2355F5B8">
                <wp:simplePos x="0" y="0"/>
                <wp:positionH relativeFrom="column">
                  <wp:posOffset>5311775</wp:posOffset>
                </wp:positionH>
                <wp:positionV relativeFrom="paragraph">
                  <wp:posOffset>149225</wp:posOffset>
                </wp:positionV>
                <wp:extent cx="4638675" cy="2019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4638675" cy="2019300"/>
                        </a:xfrm>
                        <a:prstGeom prst="rect">
                          <a:avLst/>
                        </a:prstGeom>
                        <a:solidFill>
                          <a:srgbClr val="FFFFCC"/>
                        </a:solidFill>
                        <a:ln w="3175" cap="flat" cmpd="sng" algn="ctr">
                          <a:solidFill>
                            <a:schemeClr val="tx1"/>
                          </a:solidFill>
                          <a:prstDash val="solid"/>
                        </a:ln>
                        <a:effectLst/>
                      </wps:spPr>
                      <wps:txbx>
                        <w:txbxContent>
                          <w:p w14:paraId="558FD408" w14:textId="77777777" w:rsidR="00764844" w:rsidRPr="00764844" w:rsidRDefault="00764844" w:rsidP="00764844">
                            <w:pPr>
                              <w:spacing w:after="0"/>
                              <w:jc w:val="center"/>
                              <w:rPr>
                                <w:b/>
                                <w:color w:val="FF0000"/>
                              </w:rPr>
                            </w:pPr>
                            <w:r w:rsidRPr="00764844">
                              <w:rPr>
                                <w:b/>
                                <w:color w:val="FF0000"/>
                              </w:rPr>
                              <w:t xml:space="preserve">Symptoms of recurrent UTI not confirmed on </w:t>
                            </w:r>
                            <w:proofErr w:type="gramStart"/>
                            <w:r w:rsidRPr="00764844">
                              <w:rPr>
                                <w:b/>
                                <w:color w:val="FF0000"/>
                              </w:rPr>
                              <w:t>MSU</w:t>
                            </w:r>
                            <w:proofErr w:type="gramEnd"/>
                          </w:p>
                          <w:p w14:paraId="09C61A31" w14:textId="77777777" w:rsidR="00764844" w:rsidRPr="00624F47" w:rsidRDefault="00764844" w:rsidP="00764844">
                            <w:pPr>
                              <w:spacing w:after="0"/>
                              <w:rPr>
                                <w:bCs/>
                              </w:rPr>
                            </w:pPr>
                            <w:r w:rsidRPr="00624F47">
                              <w:rPr>
                                <w:bCs/>
                              </w:rPr>
                              <w:t>Consider:</w:t>
                            </w:r>
                          </w:p>
                          <w:p w14:paraId="0FE770C4" w14:textId="77777777" w:rsidR="00764844" w:rsidRPr="00624F47" w:rsidRDefault="00764844" w:rsidP="00764844">
                            <w:pPr>
                              <w:spacing w:after="0"/>
                              <w:rPr>
                                <w:bCs/>
                              </w:rPr>
                            </w:pPr>
                          </w:p>
                          <w:p w14:paraId="3CDDD410" w14:textId="77777777" w:rsidR="00764844" w:rsidRPr="00624F47" w:rsidRDefault="00764844" w:rsidP="00764844">
                            <w:pPr>
                              <w:pStyle w:val="ListParagraph"/>
                              <w:numPr>
                                <w:ilvl w:val="0"/>
                                <w:numId w:val="10"/>
                              </w:numPr>
                              <w:spacing w:after="0"/>
                              <w:rPr>
                                <w:bCs/>
                              </w:rPr>
                            </w:pPr>
                            <w:r w:rsidRPr="00624F47">
                              <w:rPr>
                                <w:bCs/>
                              </w:rPr>
                              <w:t xml:space="preserve">Decaffeinate and decarbonise fluids, include water in daily </w:t>
                            </w:r>
                            <w:proofErr w:type="gramStart"/>
                            <w:r w:rsidRPr="00624F47">
                              <w:rPr>
                                <w:bCs/>
                              </w:rPr>
                              <w:t>fluids</w:t>
                            </w:r>
                            <w:proofErr w:type="gramEnd"/>
                          </w:p>
                          <w:p w14:paraId="251D40E2" w14:textId="77777777" w:rsidR="00764844" w:rsidRPr="00624F47" w:rsidRDefault="00764844" w:rsidP="00764844">
                            <w:pPr>
                              <w:pStyle w:val="ListParagraph"/>
                              <w:numPr>
                                <w:ilvl w:val="0"/>
                                <w:numId w:val="10"/>
                              </w:numPr>
                              <w:spacing w:after="0"/>
                              <w:rPr>
                                <w:bCs/>
                              </w:rPr>
                            </w:pPr>
                            <w:r w:rsidRPr="00624F47">
                              <w:rPr>
                                <w:bCs/>
                              </w:rPr>
                              <w:t xml:space="preserve">Frequency Volume chart to </w:t>
                            </w:r>
                            <w:proofErr w:type="gramStart"/>
                            <w:r w:rsidRPr="00624F47">
                              <w:rPr>
                                <w:bCs/>
                              </w:rPr>
                              <w:t>asses</w:t>
                            </w:r>
                            <w:proofErr w:type="gramEnd"/>
                            <w:r w:rsidRPr="00624F47">
                              <w:rPr>
                                <w:bCs/>
                              </w:rPr>
                              <w:t xml:space="preserve"> 24-hour urine output (aim for 1800ml)</w:t>
                            </w:r>
                          </w:p>
                          <w:p w14:paraId="6E4ED41F" w14:textId="64C16272" w:rsidR="00764844" w:rsidRDefault="00764844" w:rsidP="00764844">
                            <w:pPr>
                              <w:pStyle w:val="ListParagraph"/>
                              <w:numPr>
                                <w:ilvl w:val="0"/>
                                <w:numId w:val="10"/>
                              </w:numPr>
                              <w:spacing w:after="0"/>
                              <w:rPr>
                                <w:bCs/>
                              </w:rPr>
                            </w:pPr>
                            <w:r w:rsidRPr="00624F47">
                              <w:rPr>
                                <w:bCs/>
                              </w:rPr>
                              <w:t xml:space="preserve">Request laboratory culture specimen if pyuria 1-50 (x 10 ^3/ml). If significant growth </w:t>
                            </w:r>
                            <w:proofErr w:type="gramStart"/>
                            <w:r w:rsidRPr="00624F47">
                              <w:rPr>
                                <w:bCs/>
                              </w:rPr>
                              <w:t>treat</w:t>
                            </w:r>
                            <w:proofErr w:type="gramEnd"/>
                            <w:r w:rsidRPr="00624F47">
                              <w:rPr>
                                <w:bCs/>
                              </w:rPr>
                              <w:t xml:space="preserve"> as UTI</w:t>
                            </w:r>
                          </w:p>
                          <w:p w14:paraId="7D068B62" w14:textId="6B4948EE" w:rsidR="000372C3" w:rsidRPr="001D3565" w:rsidRDefault="000372C3" w:rsidP="00764844">
                            <w:pPr>
                              <w:pStyle w:val="ListParagraph"/>
                              <w:numPr>
                                <w:ilvl w:val="0"/>
                                <w:numId w:val="10"/>
                              </w:numPr>
                              <w:spacing w:after="0"/>
                              <w:rPr>
                                <w:bCs/>
                              </w:rPr>
                            </w:pPr>
                            <w:r w:rsidRPr="001D3565">
                              <w:rPr>
                                <w:bCs/>
                              </w:rPr>
                              <w:t xml:space="preserve">If sterile </w:t>
                            </w:r>
                            <w:r w:rsidR="008B6BB0" w:rsidRPr="001D3565">
                              <w:rPr>
                                <w:bCs/>
                              </w:rPr>
                              <w:t>pyuria,</w:t>
                            </w:r>
                            <w:r w:rsidRPr="001D3565">
                              <w:rPr>
                                <w:bCs/>
                              </w:rPr>
                              <w:t xml:space="preserve"> </w:t>
                            </w:r>
                            <w:r w:rsidR="007239CB" w:rsidRPr="001D3565">
                              <w:rPr>
                                <w:bCs/>
                              </w:rPr>
                              <w:t xml:space="preserve">consider </w:t>
                            </w:r>
                            <w:r w:rsidRPr="001D3565">
                              <w:rPr>
                                <w:bCs/>
                              </w:rPr>
                              <w:t>urology</w:t>
                            </w:r>
                            <w:r w:rsidR="007239CB" w:rsidRPr="001D3565">
                              <w:rPr>
                                <w:bCs/>
                              </w:rPr>
                              <w:t xml:space="preserve"> </w:t>
                            </w:r>
                            <w:proofErr w:type="gramStart"/>
                            <w:r w:rsidR="007239CB" w:rsidRPr="001D3565">
                              <w:rPr>
                                <w:bCs/>
                              </w:rPr>
                              <w:t>referral</w:t>
                            </w:r>
                            <w:proofErr w:type="gramEnd"/>
                          </w:p>
                          <w:p w14:paraId="09376E5D" w14:textId="77777777" w:rsidR="00764844" w:rsidRPr="00624F47" w:rsidRDefault="00764844" w:rsidP="00764844">
                            <w:pPr>
                              <w:spacing w:after="0"/>
                              <w:rPr>
                                <w:bCs/>
                              </w:rPr>
                            </w:pPr>
                            <w:r w:rsidRPr="00624F47">
                              <w:rPr>
                                <w:bCs/>
                              </w:rPr>
                              <w:t>Features of:</w:t>
                            </w:r>
                          </w:p>
                          <w:p w14:paraId="2E919A63" w14:textId="77777777" w:rsidR="00764844" w:rsidRPr="00624F47" w:rsidRDefault="00764844" w:rsidP="00764844">
                            <w:pPr>
                              <w:spacing w:after="0"/>
                              <w:rPr>
                                <w:bCs/>
                              </w:rPr>
                            </w:pPr>
                            <w:r w:rsidRPr="00624F47">
                              <w:rPr>
                                <w:bCs/>
                              </w:rPr>
                              <w:t xml:space="preserve">STI / Urethritis - </w:t>
                            </w:r>
                            <w:r w:rsidRPr="00624F47">
                              <w:rPr>
                                <w:bCs/>
                                <w:color w:val="FF0000"/>
                              </w:rPr>
                              <w:t xml:space="preserve">refer </w:t>
                            </w:r>
                            <w:proofErr w:type="gramStart"/>
                            <w:r w:rsidRPr="00624F47">
                              <w:rPr>
                                <w:bCs/>
                                <w:color w:val="FF0000"/>
                              </w:rPr>
                              <w:t>GUM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8D57F" id="Rectangle 33" o:spid="_x0000_s1051" style="position:absolute;margin-left:418.25pt;margin-top:11.75pt;width:365.25pt;height: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" fillcolor="#ffc" strokecolor="black [3213]" strokeweight=".25pt">
                <v:textbox>
                  <w:txbxContent>
                    <w:p w14:paraId="558FD408" w14:textId="77777777" w:rsidR="00764844" w:rsidRPr="00764844" w:rsidRDefault="00764844" w:rsidP="00764844">
                      <w:pPr>
                        <w:spacing w:after="0"/>
                        <w:jc w:val="center"/>
                        <w:rPr>
                          <w:b/>
                          <w:color w:val="FF0000"/>
                        </w:rPr>
                      </w:pPr>
                      <w:r w:rsidRPr="00764844">
                        <w:rPr>
                          <w:b/>
                          <w:color w:val="FF0000"/>
                        </w:rPr>
                        <w:t xml:space="preserve">Symptoms of recurrent UTI not confirmed on </w:t>
                      </w:r>
                      <w:proofErr w:type="gramStart"/>
                      <w:r w:rsidRPr="00764844">
                        <w:rPr>
                          <w:b/>
                          <w:color w:val="FF0000"/>
                        </w:rPr>
                        <w:t>MSU</w:t>
                      </w:r>
                      <w:proofErr w:type="gramEnd"/>
                    </w:p>
                    <w:p w14:paraId="09C61A31" w14:textId="77777777" w:rsidR="00764844" w:rsidRPr="00624F47" w:rsidRDefault="00764844" w:rsidP="00764844">
                      <w:pPr>
                        <w:spacing w:after="0"/>
                        <w:rPr>
                          <w:bCs/>
                        </w:rPr>
                      </w:pPr>
                      <w:r w:rsidRPr="00624F47">
                        <w:rPr>
                          <w:bCs/>
                        </w:rPr>
                        <w:t>Consider:</w:t>
                      </w:r>
                    </w:p>
                    <w:p w14:paraId="0FE770C4" w14:textId="77777777" w:rsidR="00764844" w:rsidRPr="00624F47" w:rsidRDefault="00764844" w:rsidP="00764844">
                      <w:pPr>
                        <w:spacing w:after="0"/>
                        <w:rPr>
                          <w:bCs/>
                        </w:rPr>
                      </w:pPr>
                    </w:p>
                    <w:p w14:paraId="3CDDD410" w14:textId="77777777" w:rsidR="00764844" w:rsidRPr="00624F47" w:rsidRDefault="00764844" w:rsidP="00764844">
                      <w:pPr>
                        <w:pStyle w:val="ListParagraph"/>
                        <w:numPr>
                          <w:ilvl w:val="0"/>
                          <w:numId w:val="10"/>
                        </w:numPr>
                        <w:spacing w:after="0"/>
                        <w:rPr>
                          <w:bCs/>
                        </w:rPr>
                      </w:pPr>
                      <w:r w:rsidRPr="00624F47">
                        <w:rPr>
                          <w:bCs/>
                        </w:rPr>
                        <w:t xml:space="preserve">Decaffeinate and decarbonise fluids, include water in daily </w:t>
                      </w:r>
                      <w:proofErr w:type="gramStart"/>
                      <w:r w:rsidRPr="00624F47">
                        <w:rPr>
                          <w:bCs/>
                        </w:rPr>
                        <w:t>fluids</w:t>
                      </w:r>
                      <w:proofErr w:type="gramEnd"/>
                    </w:p>
                    <w:p w14:paraId="251D40E2" w14:textId="77777777" w:rsidR="00764844" w:rsidRPr="00624F47" w:rsidRDefault="00764844" w:rsidP="00764844">
                      <w:pPr>
                        <w:pStyle w:val="ListParagraph"/>
                        <w:numPr>
                          <w:ilvl w:val="0"/>
                          <w:numId w:val="10"/>
                        </w:numPr>
                        <w:spacing w:after="0"/>
                        <w:rPr>
                          <w:bCs/>
                        </w:rPr>
                      </w:pPr>
                      <w:r w:rsidRPr="00624F47">
                        <w:rPr>
                          <w:bCs/>
                        </w:rPr>
                        <w:t xml:space="preserve">Frequency Volume chart to </w:t>
                      </w:r>
                      <w:proofErr w:type="gramStart"/>
                      <w:r w:rsidRPr="00624F47">
                        <w:rPr>
                          <w:bCs/>
                        </w:rPr>
                        <w:t>asses</w:t>
                      </w:r>
                      <w:proofErr w:type="gramEnd"/>
                      <w:r w:rsidRPr="00624F47">
                        <w:rPr>
                          <w:bCs/>
                        </w:rPr>
                        <w:t xml:space="preserve"> 24-hour urine output (aim for 1800ml)</w:t>
                      </w:r>
                    </w:p>
                    <w:p w14:paraId="6E4ED41F" w14:textId="64C16272" w:rsidR="00764844" w:rsidRDefault="00764844" w:rsidP="00764844">
                      <w:pPr>
                        <w:pStyle w:val="ListParagraph"/>
                        <w:numPr>
                          <w:ilvl w:val="0"/>
                          <w:numId w:val="10"/>
                        </w:numPr>
                        <w:spacing w:after="0"/>
                        <w:rPr>
                          <w:bCs/>
                        </w:rPr>
                      </w:pPr>
                      <w:r w:rsidRPr="00624F47">
                        <w:rPr>
                          <w:bCs/>
                        </w:rPr>
                        <w:t xml:space="preserve">Request laboratory culture specimen if pyuria 1-50 (x 10 ^3/ml). If significant growth </w:t>
                      </w:r>
                      <w:proofErr w:type="gramStart"/>
                      <w:r w:rsidRPr="00624F47">
                        <w:rPr>
                          <w:bCs/>
                        </w:rPr>
                        <w:t>treat</w:t>
                      </w:r>
                      <w:proofErr w:type="gramEnd"/>
                      <w:r w:rsidRPr="00624F47">
                        <w:rPr>
                          <w:bCs/>
                        </w:rPr>
                        <w:t xml:space="preserve"> as UTI</w:t>
                      </w:r>
                    </w:p>
                    <w:p w14:paraId="7D068B62" w14:textId="6B4948EE" w:rsidR="000372C3" w:rsidRPr="001D3565" w:rsidRDefault="000372C3" w:rsidP="00764844">
                      <w:pPr>
                        <w:pStyle w:val="ListParagraph"/>
                        <w:numPr>
                          <w:ilvl w:val="0"/>
                          <w:numId w:val="10"/>
                        </w:numPr>
                        <w:spacing w:after="0"/>
                        <w:rPr>
                          <w:bCs/>
                        </w:rPr>
                      </w:pPr>
                      <w:r w:rsidRPr="001D3565">
                        <w:rPr>
                          <w:bCs/>
                        </w:rPr>
                        <w:t xml:space="preserve">If sterile </w:t>
                      </w:r>
                      <w:r w:rsidR="008B6BB0" w:rsidRPr="001D3565">
                        <w:rPr>
                          <w:bCs/>
                        </w:rPr>
                        <w:t>pyuria,</w:t>
                      </w:r>
                      <w:r w:rsidRPr="001D3565">
                        <w:rPr>
                          <w:bCs/>
                        </w:rPr>
                        <w:t xml:space="preserve"> </w:t>
                      </w:r>
                      <w:r w:rsidR="007239CB" w:rsidRPr="001D3565">
                        <w:rPr>
                          <w:bCs/>
                        </w:rPr>
                        <w:t xml:space="preserve">consider </w:t>
                      </w:r>
                      <w:r w:rsidRPr="001D3565">
                        <w:rPr>
                          <w:bCs/>
                        </w:rPr>
                        <w:t>urology</w:t>
                      </w:r>
                      <w:r w:rsidR="007239CB" w:rsidRPr="001D3565">
                        <w:rPr>
                          <w:bCs/>
                        </w:rPr>
                        <w:t xml:space="preserve"> </w:t>
                      </w:r>
                      <w:proofErr w:type="gramStart"/>
                      <w:r w:rsidR="007239CB" w:rsidRPr="001D3565">
                        <w:rPr>
                          <w:bCs/>
                        </w:rPr>
                        <w:t>referral</w:t>
                      </w:r>
                      <w:proofErr w:type="gramEnd"/>
                    </w:p>
                    <w:p w14:paraId="09376E5D" w14:textId="77777777" w:rsidR="00764844" w:rsidRPr="00624F47" w:rsidRDefault="00764844" w:rsidP="00764844">
                      <w:pPr>
                        <w:spacing w:after="0"/>
                        <w:rPr>
                          <w:bCs/>
                        </w:rPr>
                      </w:pPr>
                      <w:r w:rsidRPr="00624F47">
                        <w:rPr>
                          <w:bCs/>
                        </w:rPr>
                        <w:t>Features of:</w:t>
                      </w:r>
                    </w:p>
                    <w:p w14:paraId="2E919A63" w14:textId="77777777" w:rsidR="00764844" w:rsidRPr="00624F47" w:rsidRDefault="00764844" w:rsidP="00764844">
                      <w:pPr>
                        <w:spacing w:after="0"/>
                        <w:rPr>
                          <w:bCs/>
                        </w:rPr>
                      </w:pPr>
                      <w:r w:rsidRPr="00624F47">
                        <w:rPr>
                          <w:bCs/>
                        </w:rPr>
                        <w:t xml:space="preserve">STI / Urethritis - </w:t>
                      </w:r>
                      <w:r w:rsidRPr="00624F47">
                        <w:rPr>
                          <w:bCs/>
                          <w:color w:val="FF0000"/>
                        </w:rPr>
                        <w:t xml:space="preserve">refer </w:t>
                      </w:r>
                      <w:proofErr w:type="gramStart"/>
                      <w:r w:rsidRPr="00624F47">
                        <w:rPr>
                          <w:bCs/>
                          <w:color w:val="FF0000"/>
                        </w:rPr>
                        <w:t>GUM</w:t>
                      </w:r>
                      <w:proofErr w:type="gramEnd"/>
                    </w:p>
                  </w:txbxContent>
                </v:textbox>
              </v:rect>
            </w:pict>
          </mc:Fallback>
        </mc:AlternateContent>
      </w:r>
      <w:r w:rsidR="00B062F6">
        <w:tab/>
      </w:r>
    </w:p>
    <w:p w14:paraId="625A31E1" w14:textId="54190D38" w:rsidR="00B062F6" w:rsidRPr="00B062F6" w:rsidRDefault="00B062F6" w:rsidP="00B062F6"/>
    <w:p w14:paraId="39387F52" w14:textId="4E4F2DC3" w:rsidR="00B062F6" w:rsidRPr="00B062F6" w:rsidRDefault="00B062F6" w:rsidP="00B062F6"/>
    <w:p w14:paraId="47794CEC" w14:textId="7FCE5E95" w:rsidR="00B062F6" w:rsidRPr="00B062F6" w:rsidRDefault="00044F6C" w:rsidP="00B062F6">
      <w:r w:rsidRPr="00B062F6">
        <w:rPr>
          <w:noProof/>
          <w:lang w:eastAsia="en-GB"/>
        </w:rPr>
        <mc:AlternateContent>
          <mc:Choice Requires="wps">
            <w:drawing>
              <wp:anchor distT="0" distB="0" distL="114300" distR="114300" simplePos="0" relativeHeight="251648512" behindDoc="0" locked="0" layoutInCell="1" allowOverlap="1" wp14:anchorId="0AE8229E" wp14:editId="1456B3B9">
                <wp:simplePos x="0" y="0"/>
                <wp:positionH relativeFrom="column">
                  <wp:posOffset>138533</wp:posOffset>
                </wp:positionH>
                <wp:positionV relativeFrom="paragraph">
                  <wp:posOffset>79110</wp:posOffset>
                </wp:positionV>
                <wp:extent cx="575945" cy="359410"/>
                <wp:effectExtent l="0" t="0" r="14605" b="21590"/>
                <wp:wrapNone/>
                <wp:docPr id="29" name="Rectangle 29"/>
                <wp:cNvGraphicFramePr/>
                <a:graphic xmlns:a="http://schemas.openxmlformats.org/drawingml/2006/main">
                  <a:graphicData uri="http://schemas.microsoft.com/office/word/2010/wordprocessingShape">
                    <wps:wsp>
                      <wps:cNvSpPr/>
                      <wps:spPr>
                        <a:xfrm>
                          <a:off x="0" y="0"/>
                          <a:ext cx="575945" cy="359410"/>
                        </a:xfrm>
                        <a:prstGeom prst="rect">
                          <a:avLst/>
                        </a:prstGeom>
                        <a:solidFill>
                          <a:srgbClr val="FFFFCC"/>
                        </a:solidFill>
                        <a:ln w="3175" cap="flat" cmpd="sng" algn="ctr">
                          <a:solidFill>
                            <a:sysClr val="windowText" lastClr="000000"/>
                          </a:solidFill>
                          <a:prstDash val="solid"/>
                        </a:ln>
                        <a:effectLst/>
                      </wps:spPr>
                      <wps:txbx>
                        <w:txbxContent>
                          <w:p w14:paraId="2F2901F0" w14:textId="77777777" w:rsidR="00B062F6" w:rsidRPr="00DF16FD" w:rsidRDefault="00B062F6" w:rsidP="00B062F6">
                            <w:pPr>
                              <w:spacing w:after="0" w:line="240" w:lineRule="auto"/>
                              <w:jc w:val="center"/>
                              <w:rPr>
                                <w:b/>
                                <w:sz w:val="16"/>
                                <w:szCs w:val="16"/>
                              </w:rPr>
                            </w:pPr>
                            <w:r>
                              <w:rPr>
                                <w:b/>
                                <w:sz w:val="16"/>
                                <w:szCs w:val="16"/>
                              </w:rPr>
                              <w:t>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229E" id="Rectangle 29" o:spid="_x0000_s1052" style="position:absolute;margin-left:10.9pt;margin-top:6.25pt;width:45.35pt;height:2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" fillcolor="#ffc" strokecolor="windowText" strokeweight=".25pt">
                <v:textbox>
                  <w:txbxContent>
                    <w:p w14:paraId="2F2901F0" w14:textId="77777777" w:rsidR="00B062F6" w:rsidRPr="00DF16FD" w:rsidRDefault="00B062F6" w:rsidP="00B062F6">
                      <w:pPr>
                        <w:spacing w:after="0" w:line="240" w:lineRule="auto"/>
                        <w:jc w:val="center"/>
                        <w:rPr>
                          <w:b/>
                          <w:sz w:val="16"/>
                          <w:szCs w:val="16"/>
                        </w:rPr>
                      </w:pPr>
                      <w:r>
                        <w:rPr>
                          <w:b/>
                          <w:sz w:val="16"/>
                          <w:szCs w:val="16"/>
                        </w:rPr>
                        <w:t>Advice</w:t>
                      </w:r>
                    </w:p>
                  </w:txbxContent>
                </v:textbox>
              </v:rect>
            </w:pict>
          </mc:Fallback>
        </mc:AlternateContent>
      </w:r>
    </w:p>
    <w:p w14:paraId="1388D54D" w14:textId="5526C8A3" w:rsidR="00B062F6" w:rsidRPr="00B062F6" w:rsidRDefault="00044F6C" w:rsidP="00B062F6">
      <w:r w:rsidRPr="00B062F6">
        <w:rPr>
          <w:noProof/>
          <w:lang w:eastAsia="en-GB"/>
        </w:rPr>
        <mc:AlternateContent>
          <mc:Choice Requires="wps">
            <w:drawing>
              <wp:anchor distT="0" distB="0" distL="114300" distR="114300" simplePos="0" relativeHeight="251647488" behindDoc="0" locked="0" layoutInCell="1" allowOverlap="1" wp14:anchorId="20348552" wp14:editId="0E05ECB6">
                <wp:simplePos x="0" y="0"/>
                <wp:positionH relativeFrom="column">
                  <wp:posOffset>136392</wp:posOffset>
                </wp:positionH>
                <wp:positionV relativeFrom="paragraph">
                  <wp:posOffset>250825</wp:posOffset>
                </wp:positionV>
                <wp:extent cx="609467" cy="359410"/>
                <wp:effectExtent l="0" t="0" r="635" b="2540"/>
                <wp:wrapNone/>
                <wp:docPr id="28" name="Rectangle 28"/>
                <wp:cNvGraphicFramePr/>
                <a:graphic xmlns:a="http://schemas.openxmlformats.org/drawingml/2006/main">
                  <a:graphicData uri="http://schemas.microsoft.com/office/word/2010/wordprocessingShape">
                    <wps:wsp>
                      <wps:cNvSpPr/>
                      <wps:spPr>
                        <a:xfrm>
                          <a:off x="0" y="0"/>
                          <a:ext cx="609467" cy="359410"/>
                        </a:xfrm>
                        <a:prstGeom prst="rect">
                          <a:avLst/>
                        </a:prstGeom>
                        <a:solidFill>
                          <a:schemeClr val="accent1">
                            <a:lumMod val="20000"/>
                            <a:lumOff val="80000"/>
                          </a:schemeClr>
                        </a:solidFill>
                        <a:ln w="25400" cap="flat" cmpd="sng" algn="ctr">
                          <a:noFill/>
                          <a:prstDash val="solid"/>
                        </a:ln>
                        <a:effectLst/>
                      </wps:spPr>
                      <wps:txbx>
                        <w:txbxContent>
                          <w:p w14:paraId="2E4233B0" w14:textId="77777777" w:rsidR="00B062F6" w:rsidRPr="00DF16FD" w:rsidRDefault="00B062F6" w:rsidP="00B062F6">
                            <w:pPr>
                              <w:spacing w:after="0" w:line="240" w:lineRule="auto"/>
                              <w:jc w:val="center"/>
                              <w:rPr>
                                <w:b/>
                                <w:sz w:val="16"/>
                                <w:szCs w:val="16"/>
                              </w:rPr>
                            </w:pPr>
                            <w:r>
                              <w:rPr>
                                <w:b/>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48552" id="Rectangle 28" o:spid="_x0000_s1053" style="position:absolute;margin-left:10.75pt;margin-top:19.75pt;width:48pt;height:2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" fillcolor="#dbe5f1 [660]" stroked="f" strokeweight="2pt">
                <v:textbox>
                  <w:txbxContent>
                    <w:p w14:paraId="2E4233B0" w14:textId="77777777" w:rsidR="00B062F6" w:rsidRPr="00DF16FD" w:rsidRDefault="00B062F6" w:rsidP="00B062F6">
                      <w:pPr>
                        <w:spacing w:after="0" w:line="240" w:lineRule="auto"/>
                        <w:jc w:val="center"/>
                        <w:rPr>
                          <w:b/>
                          <w:sz w:val="16"/>
                          <w:szCs w:val="16"/>
                        </w:rPr>
                      </w:pPr>
                      <w:r>
                        <w:rPr>
                          <w:b/>
                          <w:sz w:val="16"/>
                          <w:szCs w:val="16"/>
                        </w:rPr>
                        <w:t>Process</w:t>
                      </w:r>
                    </w:p>
                  </w:txbxContent>
                </v:textbox>
              </v:rect>
            </w:pict>
          </mc:Fallback>
        </mc:AlternateContent>
      </w:r>
    </w:p>
    <w:p w14:paraId="036B9D1B" w14:textId="65AB6423" w:rsidR="00B062F6" w:rsidRPr="00B062F6" w:rsidRDefault="00B062F6" w:rsidP="00B062F6"/>
    <w:p w14:paraId="5276B5C7" w14:textId="4D664D9A" w:rsidR="00B062F6" w:rsidRPr="00B062F6" w:rsidRDefault="00B062F6" w:rsidP="00B062F6">
      <w:r w:rsidRPr="00B062F6">
        <w:rPr>
          <w:noProof/>
          <w:lang w:eastAsia="en-GB"/>
        </w:rPr>
        <mc:AlternateContent>
          <mc:Choice Requires="wps">
            <w:drawing>
              <wp:anchor distT="0" distB="0" distL="114300" distR="114300" simplePos="0" relativeHeight="251644416" behindDoc="0" locked="0" layoutInCell="1" allowOverlap="1" wp14:anchorId="56D3531A" wp14:editId="49D153DA">
                <wp:simplePos x="0" y="0"/>
                <wp:positionH relativeFrom="margin">
                  <wp:posOffset>132080</wp:posOffset>
                </wp:positionH>
                <wp:positionV relativeFrom="paragraph">
                  <wp:posOffset>98278</wp:posOffset>
                </wp:positionV>
                <wp:extent cx="683895" cy="359410"/>
                <wp:effectExtent l="0" t="0" r="20955" b="21590"/>
                <wp:wrapNone/>
                <wp:docPr id="26" name="Flowchart: Alternate Process 26"/>
                <wp:cNvGraphicFramePr/>
                <a:graphic xmlns:a="http://schemas.openxmlformats.org/drawingml/2006/main">
                  <a:graphicData uri="http://schemas.microsoft.com/office/word/2010/wordprocessingShape">
                    <wps:wsp>
                      <wps:cNvSpPr/>
                      <wps:spPr>
                        <a:xfrm>
                          <a:off x="0" y="0"/>
                          <a:ext cx="683895" cy="359410"/>
                        </a:xfrm>
                        <a:prstGeom prst="flowChartAlternateProcess">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02698DD8" w14:textId="77777777" w:rsidR="00B062F6" w:rsidRPr="00DF16FD" w:rsidRDefault="00B062F6" w:rsidP="00B062F6">
                            <w:pPr>
                              <w:spacing w:after="0" w:line="240" w:lineRule="auto"/>
                              <w:jc w:val="center"/>
                              <w:rPr>
                                <w:b/>
                                <w:color w:val="000000" w:themeColor="text1"/>
                                <w:sz w:val="16"/>
                                <w:szCs w:val="16"/>
                              </w:rPr>
                            </w:pPr>
                            <w:r w:rsidRPr="00DF16FD">
                              <w:rPr>
                                <w:b/>
                                <w:color w:val="000000" w:themeColor="text1"/>
                                <w:sz w:val="16"/>
                                <w:szCs w:val="16"/>
                              </w:rPr>
                              <w:t>Start/End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531A" id="Flowchart: Alternate Process 26" o:spid="_x0000_s1054" type="#_x0000_t176" style="position:absolute;margin-left:10.4pt;margin-top:7.75pt;width:53.85pt;height:28.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" fillcolor="#c2d69b [1942]" strokecolor="#385d8a" strokeweight="2pt">
                <v:textbox>
                  <w:txbxContent>
                    <w:p w14:paraId="02698DD8" w14:textId="77777777" w:rsidR="00B062F6" w:rsidRPr="00DF16FD" w:rsidRDefault="00B062F6" w:rsidP="00B062F6">
                      <w:pPr>
                        <w:spacing w:after="0" w:line="240" w:lineRule="auto"/>
                        <w:jc w:val="center"/>
                        <w:rPr>
                          <w:b/>
                          <w:color w:val="000000" w:themeColor="text1"/>
                          <w:sz w:val="16"/>
                          <w:szCs w:val="16"/>
                        </w:rPr>
                      </w:pPr>
                      <w:r w:rsidRPr="00DF16FD">
                        <w:rPr>
                          <w:b/>
                          <w:color w:val="000000" w:themeColor="text1"/>
                          <w:sz w:val="16"/>
                          <w:szCs w:val="16"/>
                        </w:rPr>
                        <w:t>Start/End</w:t>
                      </w:r>
                    </w:p>
                  </w:txbxContent>
                </v:textbox>
                <w10:wrap anchorx="margin"/>
              </v:shape>
            </w:pict>
          </mc:Fallback>
        </mc:AlternateContent>
      </w:r>
    </w:p>
    <w:p w14:paraId="2F286A23" w14:textId="12E2C11C" w:rsidR="00B062F6" w:rsidRPr="00B062F6" w:rsidRDefault="00B062F6" w:rsidP="00B062F6">
      <w:r w:rsidRPr="00B062F6">
        <w:rPr>
          <w:noProof/>
          <w:lang w:eastAsia="en-GB"/>
        </w:rPr>
        <mc:AlternateContent>
          <mc:Choice Requires="wps">
            <w:drawing>
              <wp:anchor distT="0" distB="0" distL="114300" distR="114300" simplePos="0" relativeHeight="251645440" behindDoc="0" locked="0" layoutInCell="1" allowOverlap="1" wp14:anchorId="2B55A851" wp14:editId="7E8A9BD9">
                <wp:simplePos x="0" y="0"/>
                <wp:positionH relativeFrom="column">
                  <wp:posOffset>141251</wp:posOffset>
                </wp:positionH>
                <wp:positionV relativeFrom="paragraph">
                  <wp:posOffset>269994</wp:posOffset>
                </wp:positionV>
                <wp:extent cx="683895" cy="359410"/>
                <wp:effectExtent l="0" t="0" r="1905" b="2540"/>
                <wp:wrapNone/>
                <wp:docPr id="27" name="Rectangle 27"/>
                <wp:cNvGraphicFramePr/>
                <a:graphic xmlns:a="http://schemas.openxmlformats.org/drawingml/2006/main">
                  <a:graphicData uri="http://schemas.microsoft.com/office/word/2010/wordprocessingShape">
                    <wps:wsp>
                      <wps:cNvSpPr/>
                      <wps:spPr>
                        <a:xfrm>
                          <a:off x="0" y="0"/>
                          <a:ext cx="683895" cy="359410"/>
                        </a:xfrm>
                        <a:prstGeom prst="rect">
                          <a:avLst/>
                        </a:prstGeom>
                        <a:solidFill>
                          <a:schemeClr val="accent6">
                            <a:lumMod val="40000"/>
                            <a:lumOff val="60000"/>
                          </a:schemeClr>
                        </a:solidFill>
                        <a:ln w="25400" cap="flat" cmpd="sng" algn="ctr">
                          <a:noFill/>
                          <a:prstDash val="solid"/>
                        </a:ln>
                        <a:effectLst/>
                      </wps:spPr>
                      <wps:txbx>
                        <w:txbxContent>
                          <w:p w14:paraId="420A2A67" w14:textId="77777777" w:rsidR="00B062F6" w:rsidRPr="00DF16FD" w:rsidRDefault="00B062F6" w:rsidP="00B062F6">
                            <w:pPr>
                              <w:spacing w:after="0" w:line="240" w:lineRule="auto"/>
                              <w:jc w:val="center"/>
                              <w:rPr>
                                <w:b/>
                                <w:sz w:val="16"/>
                                <w:szCs w:val="16"/>
                              </w:rPr>
                            </w:pPr>
                            <w:r w:rsidRPr="00DF16FD">
                              <w:rPr>
                                <w:b/>
                                <w:sz w:val="16"/>
                                <w:szCs w:val="16"/>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A851" id="Rectangle 27" o:spid="_x0000_s1055" style="position:absolute;margin-left:11.1pt;margin-top:21.25pt;width:53.85pt;height:2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" fillcolor="#fbd4b4 [1305]" stroked="f" strokeweight="2pt">
                <v:textbox>
                  <w:txbxContent>
                    <w:p w14:paraId="420A2A67" w14:textId="77777777" w:rsidR="00B062F6" w:rsidRPr="00DF16FD" w:rsidRDefault="00B062F6" w:rsidP="00B062F6">
                      <w:pPr>
                        <w:spacing w:after="0" w:line="240" w:lineRule="auto"/>
                        <w:jc w:val="center"/>
                        <w:rPr>
                          <w:b/>
                          <w:sz w:val="16"/>
                          <w:szCs w:val="16"/>
                        </w:rPr>
                      </w:pPr>
                      <w:r w:rsidRPr="00DF16FD">
                        <w:rPr>
                          <w:b/>
                          <w:sz w:val="16"/>
                          <w:szCs w:val="16"/>
                        </w:rPr>
                        <w:t>Decision</w:t>
                      </w:r>
                    </w:p>
                  </w:txbxContent>
                </v:textbox>
              </v:rect>
            </w:pict>
          </mc:Fallback>
        </mc:AlternateContent>
      </w:r>
    </w:p>
    <w:p w14:paraId="3C7C8832" w14:textId="2D4C1234" w:rsidR="00B062F6" w:rsidRDefault="005B4CBE" w:rsidP="00B062F6">
      <w:r>
        <w:rPr>
          <w:noProof/>
          <w:lang w:eastAsia="en-GB"/>
        </w:rPr>
        <mc:AlternateContent>
          <mc:Choice Requires="wps">
            <w:drawing>
              <wp:anchor distT="0" distB="0" distL="114300" distR="114300" simplePos="0" relativeHeight="251652608" behindDoc="0" locked="0" layoutInCell="1" allowOverlap="1" wp14:anchorId="43F933C3" wp14:editId="5F23E8C0">
                <wp:simplePos x="0" y="0"/>
                <wp:positionH relativeFrom="margin">
                  <wp:posOffset>3425825</wp:posOffset>
                </wp:positionH>
                <wp:positionV relativeFrom="margin">
                  <wp:posOffset>6896735</wp:posOffset>
                </wp:positionV>
                <wp:extent cx="6730365" cy="411849"/>
                <wp:effectExtent l="0" t="0" r="13335"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411849"/>
                        </a:xfrm>
                        <a:prstGeom prst="rect">
                          <a:avLst/>
                        </a:prstGeom>
                        <a:solidFill>
                          <a:srgbClr val="FFFFFF"/>
                        </a:solidFill>
                        <a:ln w="9525">
                          <a:solidFill>
                            <a:srgbClr val="000000"/>
                          </a:solidFill>
                          <a:miter lim="800000"/>
                          <a:headEnd/>
                          <a:tailEnd/>
                        </a:ln>
                      </wps:spPr>
                      <wps:txbx>
                        <w:txbxContent>
                          <w:p w14:paraId="72A72E0B" w14:textId="77777777" w:rsidR="00A558B1" w:rsidRPr="00777DEE" w:rsidRDefault="00A558B1" w:rsidP="00A558B1">
                            <w:pPr>
                              <w:pStyle w:val="NormalWeb"/>
                              <w:rPr>
                                <w:sz w:val="20"/>
                                <w:szCs w:val="20"/>
                              </w:rPr>
                            </w:pPr>
                            <w:r w:rsidRPr="00777DEE">
                              <w:rPr>
                                <w:sz w:val="20"/>
                                <w:szCs w:val="20"/>
                              </w:rPr>
                              <w:t xml:space="preserve">Pathway co-design: - HIOW provider Urologist/HIOW ICB GP Clinical Leads.  Published: March’24 Review Due March 25 </w:t>
                            </w:r>
                          </w:p>
                          <w:p w14:paraId="4E2F3716" w14:textId="129E4439" w:rsidR="00ED0E71" w:rsidRPr="00ED0E71" w:rsidRDefault="00A558B1" w:rsidP="00A558B1">
                            <w:pPr>
                              <w:spacing w:after="0" w:line="240" w:lineRule="auto"/>
                            </w:pPr>
                            <w:r w:rsidRPr="00777DEE">
                              <w:rPr>
                                <w:sz w:val="20"/>
                                <w:szCs w:val="20"/>
                              </w:rPr>
                              <w:t xml:space="preserve">For further information or queries contact  </w:t>
                            </w:r>
                            <w:hyperlink r:id="rId13" w:history="1">
                              <w:r w:rsidRPr="00777DEE">
                                <w:rPr>
                                  <w:rStyle w:val="Hyperlink"/>
                                  <w:rFonts w:cstheme="minorHAnsi"/>
                                  <w:sz w:val="20"/>
                                  <w:szCs w:val="20"/>
                                </w:rPr>
                                <w:t>hiowicb-hsi.icbelectivecaremailbox@nhs.net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933C3" id="_x0000_s1056" type="#_x0000_t202" style="position:absolute;margin-left:269.75pt;margin-top:543.05pt;width:529.95pt;height:32.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">
                <v:textbox>
                  <w:txbxContent>
                    <w:p w14:paraId="72A72E0B" w14:textId="77777777" w:rsidR="00A558B1" w:rsidRPr="00777DEE" w:rsidRDefault="00A558B1" w:rsidP="00A558B1">
                      <w:pPr>
                        <w:pStyle w:val="NormalWeb"/>
                        <w:rPr>
                          <w:sz w:val="20"/>
                          <w:szCs w:val="20"/>
                        </w:rPr>
                      </w:pPr>
                      <w:r w:rsidRPr="00777DEE">
                        <w:rPr>
                          <w:sz w:val="20"/>
                          <w:szCs w:val="20"/>
                        </w:rPr>
                        <w:t xml:space="preserve">Pathway co-design: - HIOW provider Urologist/HIOW ICB GP Clinical Leads.  Published: March’24 Review Due March 25 </w:t>
                      </w:r>
                    </w:p>
                    <w:p w14:paraId="4E2F3716" w14:textId="129E4439" w:rsidR="00ED0E71" w:rsidRPr="00ED0E71" w:rsidRDefault="00A558B1" w:rsidP="00A558B1">
                      <w:pPr>
                        <w:spacing w:after="0" w:line="240" w:lineRule="auto"/>
                      </w:pPr>
                      <w:r w:rsidRPr="00777DEE">
                        <w:rPr>
                          <w:sz w:val="20"/>
                          <w:szCs w:val="20"/>
                        </w:rPr>
                        <w:t xml:space="preserve">For further information or queries contact  </w:t>
                      </w:r>
                      <w:hyperlink r:id="rId14" w:history="1">
                        <w:r w:rsidRPr="00777DEE">
                          <w:rPr>
                            <w:rStyle w:val="Hyperlink"/>
                            <w:rFonts w:cstheme="minorHAnsi"/>
                            <w:sz w:val="20"/>
                            <w:szCs w:val="20"/>
                          </w:rPr>
                          <w:t>hiowicb-hsi.icbelectivecaremailbox@nhs.net</w:t>
                        </w:r>
                      </w:hyperlink>
                    </w:p>
                  </w:txbxContent>
                </v:textbox>
                <w10:wrap anchorx="margin" anchory="margin"/>
              </v:shape>
            </w:pict>
          </mc:Fallback>
        </mc:AlternateContent>
      </w:r>
    </w:p>
    <w:p w14:paraId="1081CAF2" w14:textId="0F25842B" w:rsidR="00B062F6" w:rsidRPr="00B062F6" w:rsidRDefault="00B062F6" w:rsidP="00B062F6">
      <w:pPr>
        <w:tabs>
          <w:tab w:val="left" w:pos="2370"/>
        </w:tabs>
      </w:pPr>
      <w:r>
        <w:lastRenderedPageBreak/>
        <w:tab/>
      </w:r>
    </w:p>
    <w:sectPr w:rsidR="00B062F6" w:rsidRPr="00B062F6" w:rsidSect="0048145A">
      <w:footerReference w:type="default" r:id="rId15"/>
      <w:pgSz w:w="16838" w:h="11906" w:orient="landscape" w:code="9"/>
      <w:pgMar w:top="170" w:right="170" w:bottom="170" w:left="17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1040" w14:textId="77777777" w:rsidR="00386747" w:rsidRDefault="00386747" w:rsidP="00386747">
      <w:pPr>
        <w:spacing w:after="0" w:line="240" w:lineRule="auto"/>
      </w:pPr>
      <w:r>
        <w:separator/>
      </w:r>
    </w:p>
  </w:endnote>
  <w:endnote w:type="continuationSeparator" w:id="0">
    <w:p w14:paraId="11E71B0B" w14:textId="77777777" w:rsidR="00386747" w:rsidRDefault="00386747" w:rsidP="003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86196"/>
      <w:docPartObj>
        <w:docPartGallery w:val="Page Numbers (Bottom of Page)"/>
        <w:docPartUnique/>
      </w:docPartObj>
    </w:sdtPr>
    <w:sdtEndPr>
      <w:rPr>
        <w:noProof/>
      </w:rPr>
    </w:sdtEndPr>
    <w:sdtContent>
      <w:p w14:paraId="7473768E" w14:textId="7986F445" w:rsidR="00386747" w:rsidRDefault="003867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57DB9" w14:textId="77777777" w:rsidR="00386747" w:rsidRDefault="0038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5D04" w14:textId="77777777" w:rsidR="00386747" w:rsidRDefault="00386747" w:rsidP="00386747">
      <w:pPr>
        <w:spacing w:after="0" w:line="240" w:lineRule="auto"/>
      </w:pPr>
      <w:r>
        <w:separator/>
      </w:r>
    </w:p>
  </w:footnote>
  <w:footnote w:type="continuationSeparator" w:id="0">
    <w:p w14:paraId="0DF2E4B3" w14:textId="77777777" w:rsidR="00386747" w:rsidRDefault="00386747" w:rsidP="0038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642"/>
    <w:multiLevelType w:val="hybridMultilevel"/>
    <w:tmpl w:val="2C3E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E7552"/>
    <w:multiLevelType w:val="hybridMultilevel"/>
    <w:tmpl w:val="14320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74885"/>
    <w:multiLevelType w:val="hybridMultilevel"/>
    <w:tmpl w:val="D69E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20886"/>
    <w:multiLevelType w:val="hybridMultilevel"/>
    <w:tmpl w:val="7264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C7CE5"/>
    <w:multiLevelType w:val="hybridMultilevel"/>
    <w:tmpl w:val="E0D86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3157A"/>
    <w:multiLevelType w:val="hybridMultilevel"/>
    <w:tmpl w:val="96C0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256EC0"/>
    <w:multiLevelType w:val="hybridMultilevel"/>
    <w:tmpl w:val="FA62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07C7D"/>
    <w:multiLevelType w:val="hybridMultilevel"/>
    <w:tmpl w:val="0984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1220A1"/>
    <w:multiLevelType w:val="hybridMultilevel"/>
    <w:tmpl w:val="FB36D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5A7161"/>
    <w:multiLevelType w:val="hybridMultilevel"/>
    <w:tmpl w:val="AC24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405F7"/>
    <w:multiLevelType w:val="hybridMultilevel"/>
    <w:tmpl w:val="EFF4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C36D3F"/>
    <w:multiLevelType w:val="hybridMultilevel"/>
    <w:tmpl w:val="C58E7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9470308">
    <w:abstractNumId w:val="3"/>
  </w:num>
  <w:num w:numId="2" w16cid:durableId="120731987">
    <w:abstractNumId w:val="6"/>
  </w:num>
  <w:num w:numId="3" w16cid:durableId="166291441">
    <w:abstractNumId w:val="11"/>
  </w:num>
  <w:num w:numId="4" w16cid:durableId="293756650">
    <w:abstractNumId w:val="0"/>
  </w:num>
  <w:num w:numId="5" w16cid:durableId="720323613">
    <w:abstractNumId w:val="5"/>
  </w:num>
  <w:num w:numId="6" w16cid:durableId="606355006">
    <w:abstractNumId w:val="10"/>
  </w:num>
  <w:num w:numId="7" w16cid:durableId="1044016727">
    <w:abstractNumId w:val="1"/>
  </w:num>
  <w:num w:numId="8" w16cid:durableId="1142424805">
    <w:abstractNumId w:val="7"/>
  </w:num>
  <w:num w:numId="9" w16cid:durableId="2028944546">
    <w:abstractNumId w:val="8"/>
  </w:num>
  <w:num w:numId="10" w16cid:durableId="1031105406">
    <w:abstractNumId w:val="4"/>
  </w:num>
  <w:num w:numId="11" w16cid:durableId="993417522">
    <w:abstractNumId w:val="9"/>
  </w:num>
  <w:num w:numId="12" w16cid:durableId="9443837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GRIDGE, Mandy (NHS HAMPSHIRE AND ISLE OF WIGHT ICB - D9Y0V)">
    <w15:presenceInfo w15:providerId="AD" w15:userId="S::mandy.mugridge@nhs.net::a6f3806c-5896-4e15-abf8-e0f7e106e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77"/>
    <w:rsid w:val="00001624"/>
    <w:rsid w:val="000372C3"/>
    <w:rsid w:val="00044F6C"/>
    <w:rsid w:val="000B7972"/>
    <w:rsid w:val="001B0BF1"/>
    <w:rsid w:val="001D3565"/>
    <w:rsid w:val="0020688B"/>
    <w:rsid w:val="00267173"/>
    <w:rsid w:val="002C7C97"/>
    <w:rsid w:val="002D29AC"/>
    <w:rsid w:val="002F1E05"/>
    <w:rsid w:val="00386747"/>
    <w:rsid w:val="00395D75"/>
    <w:rsid w:val="00397177"/>
    <w:rsid w:val="003B6959"/>
    <w:rsid w:val="003F5562"/>
    <w:rsid w:val="00413260"/>
    <w:rsid w:val="00416F37"/>
    <w:rsid w:val="00425F2A"/>
    <w:rsid w:val="0048145A"/>
    <w:rsid w:val="004843EA"/>
    <w:rsid w:val="004965ED"/>
    <w:rsid w:val="004D1226"/>
    <w:rsid w:val="004F7B47"/>
    <w:rsid w:val="00556ED6"/>
    <w:rsid w:val="005704EC"/>
    <w:rsid w:val="005772E4"/>
    <w:rsid w:val="005B4CBE"/>
    <w:rsid w:val="005D17BD"/>
    <w:rsid w:val="005D3F3C"/>
    <w:rsid w:val="006231A4"/>
    <w:rsid w:val="00624F47"/>
    <w:rsid w:val="00687179"/>
    <w:rsid w:val="006D495A"/>
    <w:rsid w:val="007239CB"/>
    <w:rsid w:val="00742FC7"/>
    <w:rsid w:val="00764844"/>
    <w:rsid w:val="007A6C9C"/>
    <w:rsid w:val="008056EE"/>
    <w:rsid w:val="0084728A"/>
    <w:rsid w:val="00856E50"/>
    <w:rsid w:val="008B6BB0"/>
    <w:rsid w:val="00920FEC"/>
    <w:rsid w:val="00A05A7F"/>
    <w:rsid w:val="00A558B1"/>
    <w:rsid w:val="00B062F6"/>
    <w:rsid w:val="00B24777"/>
    <w:rsid w:val="00C34222"/>
    <w:rsid w:val="00D86A0C"/>
    <w:rsid w:val="00D86C7F"/>
    <w:rsid w:val="00DF16FD"/>
    <w:rsid w:val="00E12D6C"/>
    <w:rsid w:val="00E727A9"/>
    <w:rsid w:val="00EB0635"/>
    <w:rsid w:val="00ED0E71"/>
    <w:rsid w:val="00F340ED"/>
    <w:rsid w:val="00F34CE3"/>
    <w:rsid w:val="00F5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4AE5"/>
  <w15:docId w15:val="{3B903778-4CC1-4B47-978C-7156FB9F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77"/>
    <w:rPr>
      <w:rFonts w:ascii="Tahoma" w:hAnsi="Tahoma" w:cs="Tahoma"/>
      <w:sz w:val="16"/>
      <w:szCs w:val="16"/>
    </w:rPr>
  </w:style>
  <w:style w:type="paragraph" w:styleId="ListParagraph">
    <w:name w:val="List Paragraph"/>
    <w:basedOn w:val="Normal"/>
    <w:uiPriority w:val="34"/>
    <w:qFormat/>
    <w:rsid w:val="002F1E05"/>
    <w:pPr>
      <w:ind w:left="720"/>
      <w:contextualSpacing/>
    </w:pPr>
  </w:style>
  <w:style w:type="character" w:styleId="Hyperlink">
    <w:name w:val="Hyperlink"/>
    <w:basedOn w:val="DefaultParagraphFont"/>
    <w:uiPriority w:val="99"/>
    <w:unhideWhenUsed/>
    <w:rsid w:val="00A558B1"/>
    <w:rPr>
      <w:color w:val="0000FF" w:themeColor="hyperlink"/>
      <w:u w:val="single"/>
    </w:rPr>
  </w:style>
  <w:style w:type="paragraph" w:styleId="NormalWeb">
    <w:name w:val="Normal (Web)"/>
    <w:basedOn w:val="Normal"/>
    <w:uiPriority w:val="99"/>
    <w:unhideWhenUsed/>
    <w:rsid w:val="00A558B1"/>
    <w:pPr>
      <w:spacing w:after="0" w:line="240" w:lineRule="auto"/>
    </w:pPr>
    <w:rPr>
      <w:rFonts w:ascii="Calibri" w:hAnsi="Calibri" w:cs="Calibri"/>
      <w:lang w:eastAsia="en-GB"/>
    </w:rPr>
  </w:style>
  <w:style w:type="paragraph" w:styleId="Revision">
    <w:name w:val="Revision"/>
    <w:hidden/>
    <w:uiPriority w:val="99"/>
    <w:semiHidden/>
    <w:rsid w:val="00687179"/>
    <w:pPr>
      <w:spacing w:after="0" w:line="240" w:lineRule="auto"/>
    </w:pPr>
  </w:style>
  <w:style w:type="paragraph" w:styleId="Header">
    <w:name w:val="header"/>
    <w:basedOn w:val="Normal"/>
    <w:link w:val="HeaderChar"/>
    <w:uiPriority w:val="99"/>
    <w:unhideWhenUsed/>
    <w:rsid w:val="0038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47"/>
  </w:style>
  <w:style w:type="paragraph" w:styleId="Footer">
    <w:name w:val="footer"/>
    <w:basedOn w:val="Normal"/>
    <w:link w:val="FooterChar"/>
    <w:uiPriority w:val="99"/>
    <w:unhideWhenUsed/>
    <w:rsid w:val="0038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owicb-hsi.icpelectivecaremailbox@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chrane.org/CD001321/RENAL_cranberries-preventing-urinary-tract-infection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chrane.org/CD001321/RENAL_cranberries-preventing-urinary-tract-infe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owicb-hsi.icpelectivecaremailbox@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BCDDCDAB36C4781128CD0DA8EDCF9" ma:contentTypeVersion="8" ma:contentTypeDescription="Create a new document." ma:contentTypeScope="" ma:versionID="d130ea1e63d7dedceb41f365409ce6b4">
  <xsd:schema xmlns:xsd="http://www.w3.org/2001/XMLSchema" xmlns:xs="http://www.w3.org/2001/XMLSchema" xmlns:p="http://schemas.microsoft.com/office/2006/metadata/properties" xmlns:ns1="http://schemas.microsoft.com/sharepoint/v3" xmlns:ns2="06ddfa77-ff34-47da-aca0-a142c19bc765" xmlns:ns3="b107d44c-36b0-417c-afae-4aad321c62ed" targetNamespace="http://schemas.microsoft.com/office/2006/metadata/properties" ma:root="true" ma:fieldsID="7724d89de46e35dd7ee065d67f5d9987" ns1:_="" ns2:_="" ns3:_="">
    <xsd:import namespace="http://schemas.microsoft.com/sharepoint/v3"/>
    <xsd:import namespace="06ddfa77-ff34-47da-aca0-a142c19bc765"/>
    <xsd:import namespace="b107d44c-36b0-417c-afae-4aad321c62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dfa77-ff34-47da-aca0-a142c19b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07d44c-36b0-417c-afae-4aad321c62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B0293-B96F-4575-B448-897587E0BC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F90A12-DCF3-4D83-B579-B4EFF9206C4F}">
  <ds:schemaRefs>
    <ds:schemaRef ds:uri="http://schemas.microsoft.com/sharepoint/v3/contenttype/forms"/>
  </ds:schemaRefs>
</ds:datastoreItem>
</file>

<file path=customXml/itemProps3.xml><?xml version="1.0" encoding="utf-8"?>
<ds:datastoreItem xmlns:ds="http://schemas.openxmlformats.org/officeDocument/2006/customXml" ds:itemID="{38A03620-7F76-4779-9420-B9DAE122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ddfa77-ff34-47da-aca0-a142c19bc765"/>
    <ds:schemaRef ds:uri="b107d44c-36b0-417c-afae-4aad321c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Hockings Lucy</dc:creator>
  <cp:lastModifiedBy>MUGRIDGE, Mandy (NHS HAMPSHIRE AND ISLE OF WIGHT ICB - D9Y0V)</cp:lastModifiedBy>
  <cp:revision>3</cp:revision>
  <dcterms:created xsi:type="dcterms:W3CDTF">2024-03-19T11:50:00Z</dcterms:created>
  <dcterms:modified xsi:type="dcterms:W3CDTF">2024-03-19T11:52:00Z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0x010100663BCDDCDAB36C4781128CD0DA8EDCF9</vt:lpwstr>
  </property>
</Properties>
</file>