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535B" w14:textId="2CAD3BD0" w:rsidR="00E028A3" w:rsidRDefault="00BF22E8" w:rsidP="00E37D3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E2C82B" wp14:editId="06E6EF5F">
                <wp:simplePos x="0" y="0"/>
                <wp:positionH relativeFrom="column">
                  <wp:posOffset>123825</wp:posOffset>
                </wp:positionH>
                <wp:positionV relativeFrom="paragraph">
                  <wp:posOffset>123826</wp:posOffset>
                </wp:positionV>
                <wp:extent cx="1628775" cy="5391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539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42901" w14:textId="77777777" w:rsidR="00FC7A14" w:rsidRPr="00FC7A14" w:rsidRDefault="00EB445E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 xml:space="preserve">This document is </w:t>
                            </w:r>
                            <w:proofErr w:type="gramStart"/>
                            <w:r w:rsidRPr="00FC7A14">
                              <w:rPr>
                                <w:sz w:val="20"/>
                              </w:rPr>
                              <w:t>designed</w:t>
                            </w:r>
                            <w:proofErr w:type="gramEnd"/>
                            <w:r w:rsidRPr="00FC7A14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535E054" w14:textId="77777777" w:rsidR="00FC7A14" w:rsidRPr="00FC7A14" w:rsidRDefault="00EB445E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>to aid the clinical decision</w:t>
                            </w:r>
                          </w:p>
                          <w:p w14:paraId="2EEBF5F8" w14:textId="77777777" w:rsidR="00FC7A14" w:rsidRPr="00FC7A14" w:rsidRDefault="00EB445E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>making for GPs seeing</w:t>
                            </w:r>
                          </w:p>
                          <w:p w14:paraId="2D4803E3" w14:textId="77777777" w:rsidR="00FC7A14" w:rsidRPr="00FC7A14" w:rsidRDefault="00EB445E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>patients presenting with</w:t>
                            </w:r>
                          </w:p>
                          <w:p w14:paraId="3EC9D84F" w14:textId="77777777" w:rsidR="00FC7A14" w:rsidRPr="00FC7A14" w:rsidRDefault="00EB445E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>LUTS in the Primary Care</w:t>
                            </w:r>
                          </w:p>
                          <w:p w14:paraId="607C150E" w14:textId="77777777" w:rsidR="00FC7A14" w:rsidRPr="00FC7A14" w:rsidRDefault="00EB445E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>Setting. Clinical</w:t>
                            </w:r>
                          </w:p>
                          <w:p w14:paraId="1340A96F" w14:textId="77777777" w:rsidR="00FC7A14" w:rsidRPr="00FC7A14" w:rsidRDefault="00EB445E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>examination will aid the</w:t>
                            </w:r>
                          </w:p>
                          <w:p w14:paraId="32B0B7A7" w14:textId="77777777" w:rsidR="00FC7A14" w:rsidRPr="00FC7A14" w:rsidRDefault="00EB445E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>decision as to the</w:t>
                            </w:r>
                          </w:p>
                          <w:p w14:paraId="40826194" w14:textId="77777777" w:rsidR="00FC7A14" w:rsidRPr="00FC7A14" w:rsidRDefault="00EB445E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>appropriate health care</w:t>
                            </w:r>
                          </w:p>
                          <w:p w14:paraId="64E6316C" w14:textId="77777777" w:rsidR="00FC7A14" w:rsidRDefault="00EB445E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>support.</w:t>
                            </w:r>
                          </w:p>
                          <w:p w14:paraId="6E02E116" w14:textId="77777777" w:rsidR="00FE7118" w:rsidRPr="00FC7A14" w:rsidRDefault="00FE7118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7F81F58F" w14:textId="77777777" w:rsidR="00FC7A14" w:rsidRPr="00FC7A14" w:rsidRDefault="00EB445E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 xml:space="preserve">The decision </w:t>
                            </w:r>
                            <w:proofErr w:type="gramStart"/>
                            <w:r w:rsidRPr="00FC7A14">
                              <w:rPr>
                                <w:sz w:val="20"/>
                              </w:rPr>
                              <w:t>making</w:t>
                            </w:r>
                            <w:proofErr w:type="gramEnd"/>
                          </w:p>
                          <w:p w14:paraId="37B676CC" w14:textId="6479BCFE" w:rsidR="00FC7A14" w:rsidRPr="00FC7A14" w:rsidRDefault="00EB445E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>pathway is not a substitute</w:t>
                            </w:r>
                            <w:r w:rsidR="00BF22E8">
                              <w:rPr>
                                <w:sz w:val="20"/>
                              </w:rPr>
                              <w:t>,</w:t>
                            </w:r>
                          </w:p>
                          <w:p w14:paraId="6DF82FB9" w14:textId="77777777" w:rsidR="00FC7A14" w:rsidRPr="00FC7A14" w:rsidRDefault="00EB445E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>for the exercise of</w:t>
                            </w:r>
                          </w:p>
                          <w:p w14:paraId="654BAE36" w14:textId="77777777" w:rsidR="00FC7A14" w:rsidRPr="00FC7A14" w:rsidRDefault="00EB445E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>professional/clinical</w:t>
                            </w:r>
                          </w:p>
                          <w:p w14:paraId="23673DF0" w14:textId="77777777" w:rsidR="00FC7A14" w:rsidRDefault="00EB445E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>judgement</w:t>
                            </w:r>
                          </w:p>
                          <w:p w14:paraId="3DC2FFF0" w14:textId="77777777" w:rsidR="00FE7118" w:rsidRDefault="00EB445E" w:rsidP="00E37D3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FE7118">
                              <w:rPr>
                                <w:sz w:val="20"/>
                                <w:u w:val="single"/>
                              </w:rPr>
                              <w:t>Initial assessment</w:t>
                            </w:r>
                          </w:p>
                          <w:p w14:paraId="7CE165B6" w14:textId="77777777" w:rsidR="00AA687D" w:rsidRPr="00FE7118" w:rsidRDefault="00AA687D" w:rsidP="00E37D3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14:paraId="6E07FAEA" w14:textId="77777777" w:rsidR="00FC7A14" w:rsidRPr="00FC7A14" w:rsidRDefault="00EB445E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 xml:space="preserve">Initial assessment refers </w:t>
                            </w:r>
                            <w:proofErr w:type="gramStart"/>
                            <w:r w:rsidRPr="00FC7A14">
                              <w:rPr>
                                <w:sz w:val="20"/>
                              </w:rPr>
                              <w:t>to</w:t>
                            </w:r>
                            <w:proofErr w:type="gramEnd"/>
                          </w:p>
                          <w:p w14:paraId="4331D054" w14:textId="77777777" w:rsidR="00FC7A14" w:rsidRPr="00FC7A14" w:rsidRDefault="00EB445E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>assessment carried out in</w:t>
                            </w:r>
                          </w:p>
                          <w:p w14:paraId="691200F4" w14:textId="77777777" w:rsidR="00FC7A14" w:rsidRPr="00FC7A14" w:rsidRDefault="00EB445E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>any setting by a healthcare</w:t>
                            </w:r>
                          </w:p>
                          <w:p w14:paraId="72BB73B1" w14:textId="77777777" w:rsidR="00FC7A14" w:rsidRPr="00FC7A14" w:rsidRDefault="00EB445E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>professional without</w:t>
                            </w:r>
                          </w:p>
                          <w:p w14:paraId="1C525273" w14:textId="77777777" w:rsidR="00FC7A14" w:rsidRPr="00FC7A14" w:rsidRDefault="00EB445E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>specific training in</w:t>
                            </w:r>
                          </w:p>
                          <w:p w14:paraId="1D31D714" w14:textId="77777777" w:rsidR="00FC7A14" w:rsidRPr="00FC7A14" w:rsidRDefault="00EB445E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>managing LUTS in men. This</w:t>
                            </w:r>
                          </w:p>
                          <w:p w14:paraId="1C14D0D1" w14:textId="77777777" w:rsidR="00FC7A14" w:rsidRPr="00FC7A14" w:rsidRDefault="00EB445E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>could include a general</w:t>
                            </w:r>
                          </w:p>
                          <w:p w14:paraId="659B9E64" w14:textId="77777777" w:rsidR="00FC7A14" w:rsidRDefault="00EB445E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>practitioner or nurse.</w:t>
                            </w:r>
                          </w:p>
                          <w:p w14:paraId="1E185293" w14:textId="77777777" w:rsidR="006B3F6C" w:rsidRPr="00FC7A14" w:rsidRDefault="006B3F6C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262488A0" w14:textId="77777777" w:rsidR="00FC7A14" w:rsidRPr="00FC7A14" w:rsidRDefault="00EB445E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>Initial assessment should</w:t>
                            </w:r>
                          </w:p>
                          <w:p w14:paraId="629A36F1" w14:textId="77777777" w:rsidR="00FC7A14" w:rsidRPr="00FC7A14" w:rsidRDefault="00EB445E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>include an assessment of</w:t>
                            </w:r>
                          </w:p>
                          <w:p w14:paraId="513AAD11" w14:textId="77777777" w:rsidR="00FC7A14" w:rsidRPr="00FC7A14" w:rsidRDefault="00EB445E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>their general medical</w:t>
                            </w:r>
                          </w:p>
                          <w:p w14:paraId="530E4622" w14:textId="7B107CD6" w:rsidR="00FC7A14" w:rsidRPr="00FC7A14" w:rsidRDefault="00EB445E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 xml:space="preserve">history to identify </w:t>
                            </w:r>
                            <w:r w:rsidR="00D6632B" w:rsidRPr="00FC7A14">
                              <w:rPr>
                                <w:sz w:val="20"/>
                              </w:rPr>
                              <w:t>possible.</w:t>
                            </w:r>
                          </w:p>
                          <w:p w14:paraId="65A561D6" w14:textId="77777777" w:rsidR="00FC7A14" w:rsidRPr="00FC7A14" w:rsidRDefault="00EB445E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>causes of LUTS, and</w:t>
                            </w:r>
                          </w:p>
                          <w:p w14:paraId="14A746A1" w14:textId="77777777" w:rsidR="00FC7A14" w:rsidRPr="00FC7A14" w:rsidRDefault="00EB445E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 xml:space="preserve">associated </w:t>
                            </w:r>
                            <w:r w:rsidR="00AA687D" w:rsidRPr="00FC7A14">
                              <w:rPr>
                                <w:sz w:val="20"/>
                              </w:rPr>
                              <w:t>comorbidities.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2C8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9.75pt;width:128.25pt;height:42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">
                <v:textbox>
                  <w:txbxContent>
                    <w:p w14:paraId="5BD42901" w14:textId="77777777" w:rsidR="00FC7A14" w:rsidRPr="00FC7A14" w:rsidRDefault="00EB445E" w:rsidP="00E37D3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 xml:space="preserve">This document is </w:t>
                      </w:r>
                      <w:proofErr w:type="gramStart"/>
                      <w:r w:rsidRPr="00FC7A14">
                        <w:rPr>
                          <w:sz w:val="20"/>
                        </w:rPr>
                        <w:t>designed</w:t>
                      </w:r>
                      <w:proofErr w:type="gramEnd"/>
                      <w:r w:rsidRPr="00FC7A14">
                        <w:rPr>
                          <w:sz w:val="20"/>
                        </w:rPr>
                        <w:t xml:space="preserve"> </w:t>
                      </w:r>
                    </w:p>
                    <w:p w14:paraId="7535E054" w14:textId="77777777" w:rsidR="00FC7A14" w:rsidRPr="00FC7A14" w:rsidRDefault="00EB445E" w:rsidP="00E37D3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>to aid the clinical decision</w:t>
                      </w:r>
                    </w:p>
                    <w:p w14:paraId="2EEBF5F8" w14:textId="77777777" w:rsidR="00FC7A14" w:rsidRPr="00FC7A14" w:rsidRDefault="00EB445E" w:rsidP="00E37D3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>making for GPs seeing</w:t>
                      </w:r>
                    </w:p>
                    <w:p w14:paraId="2D4803E3" w14:textId="77777777" w:rsidR="00FC7A14" w:rsidRPr="00FC7A14" w:rsidRDefault="00EB445E" w:rsidP="00E37D3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>patients presenting with</w:t>
                      </w:r>
                    </w:p>
                    <w:p w14:paraId="3EC9D84F" w14:textId="77777777" w:rsidR="00FC7A14" w:rsidRPr="00FC7A14" w:rsidRDefault="00EB445E" w:rsidP="00E37D3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>LUTS in the Primary Care</w:t>
                      </w:r>
                    </w:p>
                    <w:p w14:paraId="607C150E" w14:textId="77777777" w:rsidR="00FC7A14" w:rsidRPr="00FC7A14" w:rsidRDefault="00EB445E" w:rsidP="00E37D3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>Setting. Clinical</w:t>
                      </w:r>
                    </w:p>
                    <w:p w14:paraId="1340A96F" w14:textId="77777777" w:rsidR="00FC7A14" w:rsidRPr="00FC7A14" w:rsidRDefault="00EB445E" w:rsidP="00E37D3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>examination will aid the</w:t>
                      </w:r>
                    </w:p>
                    <w:p w14:paraId="32B0B7A7" w14:textId="77777777" w:rsidR="00FC7A14" w:rsidRPr="00FC7A14" w:rsidRDefault="00EB445E" w:rsidP="00E37D3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>decision as to the</w:t>
                      </w:r>
                    </w:p>
                    <w:p w14:paraId="40826194" w14:textId="77777777" w:rsidR="00FC7A14" w:rsidRPr="00FC7A14" w:rsidRDefault="00EB445E" w:rsidP="00E37D3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>appropriate health care</w:t>
                      </w:r>
                    </w:p>
                    <w:p w14:paraId="64E6316C" w14:textId="77777777" w:rsidR="00FC7A14" w:rsidRDefault="00EB445E" w:rsidP="00E37D3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>support.</w:t>
                      </w:r>
                    </w:p>
                    <w:p w14:paraId="6E02E116" w14:textId="77777777" w:rsidR="00FE7118" w:rsidRPr="00FC7A14" w:rsidRDefault="00FE7118" w:rsidP="00E37D3B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7F81F58F" w14:textId="77777777" w:rsidR="00FC7A14" w:rsidRPr="00FC7A14" w:rsidRDefault="00EB445E" w:rsidP="00E37D3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 xml:space="preserve">The decision </w:t>
                      </w:r>
                      <w:proofErr w:type="gramStart"/>
                      <w:r w:rsidRPr="00FC7A14">
                        <w:rPr>
                          <w:sz w:val="20"/>
                        </w:rPr>
                        <w:t>making</w:t>
                      </w:r>
                      <w:proofErr w:type="gramEnd"/>
                    </w:p>
                    <w:p w14:paraId="37B676CC" w14:textId="6479BCFE" w:rsidR="00FC7A14" w:rsidRPr="00FC7A14" w:rsidRDefault="00EB445E" w:rsidP="00E37D3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>pathway is not a substitute</w:t>
                      </w:r>
                      <w:r w:rsidR="00BF22E8">
                        <w:rPr>
                          <w:sz w:val="20"/>
                        </w:rPr>
                        <w:t>,</w:t>
                      </w:r>
                    </w:p>
                    <w:p w14:paraId="6DF82FB9" w14:textId="77777777" w:rsidR="00FC7A14" w:rsidRPr="00FC7A14" w:rsidRDefault="00EB445E" w:rsidP="00E37D3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>for the exercise of</w:t>
                      </w:r>
                    </w:p>
                    <w:p w14:paraId="654BAE36" w14:textId="77777777" w:rsidR="00FC7A14" w:rsidRPr="00FC7A14" w:rsidRDefault="00EB445E" w:rsidP="00E37D3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>professional/clinical</w:t>
                      </w:r>
                    </w:p>
                    <w:p w14:paraId="23673DF0" w14:textId="77777777" w:rsidR="00FC7A14" w:rsidRDefault="00EB445E" w:rsidP="00E37D3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>judgement</w:t>
                      </w:r>
                    </w:p>
                    <w:p w14:paraId="3DC2FFF0" w14:textId="77777777" w:rsidR="00FE7118" w:rsidRDefault="00EB445E" w:rsidP="00E37D3B">
                      <w:pPr>
                        <w:spacing w:after="0" w:line="240" w:lineRule="auto"/>
                        <w:jc w:val="center"/>
                        <w:rPr>
                          <w:sz w:val="20"/>
                          <w:u w:val="single"/>
                        </w:rPr>
                      </w:pPr>
                      <w:r w:rsidRPr="00FE7118">
                        <w:rPr>
                          <w:sz w:val="20"/>
                          <w:u w:val="single"/>
                        </w:rPr>
                        <w:t>Initial assessment</w:t>
                      </w:r>
                    </w:p>
                    <w:p w14:paraId="7CE165B6" w14:textId="77777777" w:rsidR="00AA687D" w:rsidRPr="00FE7118" w:rsidRDefault="00AA687D" w:rsidP="00E37D3B">
                      <w:pPr>
                        <w:spacing w:after="0" w:line="240" w:lineRule="auto"/>
                        <w:jc w:val="center"/>
                        <w:rPr>
                          <w:sz w:val="20"/>
                          <w:u w:val="single"/>
                        </w:rPr>
                      </w:pPr>
                    </w:p>
                    <w:p w14:paraId="6E07FAEA" w14:textId="77777777" w:rsidR="00FC7A14" w:rsidRPr="00FC7A14" w:rsidRDefault="00EB445E" w:rsidP="00E37D3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 xml:space="preserve">Initial assessment refers </w:t>
                      </w:r>
                      <w:proofErr w:type="gramStart"/>
                      <w:r w:rsidRPr="00FC7A14">
                        <w:rPr>
                          <w:sz w:val="20"/>
                        </w:rPr>
                        <w:t>to</w:t>
                      </w:r>
                      <w:proofErr w:type="gramEnd"/>
                    </w:p>
                    <w:p w14:paraId="4331D054" w14:textId="77777777" w:rsidR="00FC7A14" w:rsidRPr="00FC7A14" w:rsidRDefault="00EB445E" w:rsidP="00E37D3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>assessment carried out in</w:t>
                      </w:r>
                    </w:p>
                    <w:p w14:paraId="691200F4" w14:textId="77777777" w:rsidR="00FC7A14" w:rsidRPr="00FC7A14" w:rsidRDefault="00EB445E" w:rsidP="00E37D3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>any setting by a healthcare</w:t>
                      </w:r>
                    </w:p>
                    <w:p w14:paraId="72BB73B1" w14:textId="77777777" w:rsidR="00FC7A14" w:rsidRPr="00FC7A14" w:rsidRDefault="00EB445E" w:rsidP="00E37D3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>professional without</w:t>
                      </w:r>
                    </w:p>
                    <w:p w14:paraId="1C525273" w14:textId="77777777" w:rsidR="00FC7A14" w:rsidRPr="00FC7A14" w:rsidRDefault="00EB445E" w:rsidP="00E37D3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>specific training in</w:t>
                      </w:r>
                    </w:p>
                    <w:p w14:paraId="1D31D714" w14:textId="77777777" w:rsidR="00FC7A14" w:rsidRPr="00FC7A14" w:rsidRDefault="00EB445E" w:rsidP="00E37D3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>managing LUTS in men. This</w:t>
                      </w:r>
                    </w:p>
                    <w:p w14:paraId="1C14D0D1" w14:textId="77777777" w:rsidR="00FC7A14" w:rsidRPr="00FC7A14" w:rsidRDefault="00EB445E" w:rsidP="00E37D3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>could include a general</w:t>
                      </w:r>
                    </w:p>
                    <w:p w14:paraId="659B9E64" w14:textId="77777777" w:rsidR="00FC7A14" w:rsidRDefault="00EB445E" w:rsidP="00E37D3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>practitioner or nurse.</w:t>
                      </w:r>
                    </w:p>
                    <w:p w14:paraId="1E185293" w14:textId="77777777" w:rsidR="006B3F6C" w:rsidRPr="00FC7A14" w:rsidRDefault="006B3F6C" w:rsidP="00E37D3B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262488A0" w14:textId="77777777" w:rsidR="00FC7A14" w:rsidRPr="00FC7A14" w:rsidRDefault="00EB445E" w:rsidP="00E37D3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>Initial assessment should</w:t>
                      </w:r>
                    </w:p>
                    <w:p w14:paraId="629A36F1" w14:textId="77777777" w:rsidR="00FC7A14" w:rsidRPr="00FC7A14" w:rsidRDefault="00EB445E" w:rsidP="00E37D3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>include an assessment of</w:t>
                      </w:r>
                    </w:p>
                    <w:p w14:paraId="513AAD11" w14:textId="77777777" w:rsidR="00FC7A14" w:rsidRPr="00FC7A14" w:rsidRDefault="00EB445E" w:rsidP="00E37D3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>their general medical</w:t>
                      </w:r>
                    </w:p>
                    <w:p w14:paraId="530E4622" w14:textId="7B107CD6" w:rsidR="00FC7A14" w:rsidRPr="00FC7A14" w:rsidRDefault="00EB445E" w:rsidP="00E37D3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 xml:space="preserve">history to identify </w:t>
                      </w:r>
                      <w:r w:rsidR="00D6632B" w:rsidRPr="00FC7A14">
                        <w:rPr>
                          <w:sz w:val="20"/>
                        </w:rPr>
                        <w:t>possible.</w:t>
                      </w:r>
                    </w:p>
                    <w:p w14:paraId="65A561D6" w14:textId="77777777" w:rsidR="00FC7A14" w:rsidRPr="00FC7A14" w:rsidRDefault="00EB445E" w:rsidP="00E37D3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>causes of LUTS, and</w:t>
                      </w:r>
                    </w:p>
                    <w:p w14:paraId="14A746A1" w14:textId="77777777" w:rsidR="00FC7A14" w:rsidRPr="00FC7A14" w:rsidRDefault="00EB445E" w:rsidP="00E37D3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 xml:space="preserve">associated </w:t>
                      </w:r>
                      <w:r w:rsidR="00AA687D" w:rsidRPr="00FC7A14">
                        <w:rPr>
                          <w:sz w:val="20"/>
                        </w:rPr>
                        <w:t>comorbidities.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44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3463F6" wp14:editId="5AEBA178">
                <wp:simplePos x="0" y="0"/>
                <wp:positionH relativeFrom="margin">
                  <wp:posOffset>1956391</wp:posOffset>
                </wp:positionH>
                <wp:positionV relativeFrom="paragraph">
                  <wp:posOffset>127591</wp:posOffset>
                </wp:positionV>
                <wp:extent cx="5681551" cy="361950"/>
                <wp:effectExtent l="0" t="0" r="1460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551" cy="3619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B23DF6" w14:textId="2EBFAF74" w:rsidR="00FC7A14" w:rsidRPr="00FC7A14" w:rsidRDefault="00EB445E" w:rsidP="00FC7A14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7A14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Lower Urinary Track Systems (LUTS</w:t>
                            </w:r>
                            <w:r w:rsidRPr="00B16DFA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) </w:t>
                            </w:r>
                            <w:r w:rsidR="00404A3A" w:rsidRPr="00B16DFA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 men</w:t>
                            </w:r>
                            <w:r w:rsidR="00404A3A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C7A14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guidance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3463F6" id="Rounded Rectangle 1" o:spid="_x0000_s1027" style="position:absolute;margin-left:154.05pt;margin-top:10.05pt;width:447.3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" fillcolor="#e2efd9 [665]" strokecolor="black [3213]" strokeweight="1pt">
                <v:stroke joinstyle="miter"/>
                <v:textbox>
                  <w:txbxContent>
                    <w:p w14:paraId="10B23DF6" w14:textId="2EBFAF74" w:rsidR="00FC7A14" w:rsidRPr="00FC7A14" w:rsidRDefault="00EB445E" w:rsidP="00FC7A14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C7A14">
                        <w:rPr>
                          <w:rFonts w:ascii="Calibri" w:hAnsi="Calibri" w:cs="Calibri"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Lower Urinary Track Systems (LUTS</w:t>
                      </w:r>
                      <w:r w:rsidRPr="00B16DFA">
                        <w:rPr>
                          <w:rFonts w:ascii="Calibri" w:hAnsi="Calibri" w:cs="Calibri"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) </w:t>
                      </w:r>
                      <w:r w:rsidR="00404A3A" w:rsidRPr="00B16DFA">
                        <w:rPr>
                          <w:rFonts w:ascii="Calibri" w:hAnsi="Calibri" w:cs="Calibri"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in men</w:t>
                      </w:r>
                      <w:r w:rsidR="00404A3A">
                        <w:rPr>
                          <w:rFonts w:ascii="Calibri" w:hAnsi="Calibri" w:cs="Calibri"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C7A14">
                        <w:rPr>
                          <w:rFonts w:ascii="Calibri" w:hAnsi="Calibri" w:cs="Calibri"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guidance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625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C9E4EEA" wp14:editId="20DB45EC">
                <wp:simplePos x="0" y="0"/>
                <wp:positionH relativeFrom="column">
                  <wp:posOffset>8867775</wp:posOffset>
                </wp:positionH>
                <wp:positionV relativeFrom="paragraph">
                  <wp:posOffset>95250</wp:posOffset>
                </wp:positionV>
                <wp:extent cx="1447800" cy="438150"/>
                <wp:effectExtent l="0" t="0" r="19050" b="19050"/>
                <wp:wrapSquare wrapText="bothSides"/>
                <wp:docPr id="1039249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8F32B" w14:textId="11EE7B08" w:rsidR="00C352DB" w:rsidRDefault="00E60743">
                            <w:ins w:id="0" w:author="MUGRIDGE, Mandy (NHS HAMPSHIRE AND ISLE OF WIGHT ICB - D9Y0V)" w:date="2024-03-19T10:41:00Z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4F28A5F" wp14:editId="684EF79E">
                                    <wp:extent cx="1256030" cy="320340"/>
                                    <wp:effectExtent l="0" t="0" r="1270" b="3810"/>
                                    <wp:docPr id="875617256" name="Picture 2" descr="A picture containing text&#10;&#10;Description automatically generated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296113C4-DA96-07E1-726C-E3AC8CE2FB25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Picture 2" descr="A picture containing text&#10;&#10;Description automatically generated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296113C4-DA96-07E1-726C-E3AC8CE2FB25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56030" cy="320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ins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E4EEA" id="_x0000_s1028" type="#_x0000_t202" style="position:absolute;margin-left:698.25pt;margin-top:7.5pt;width:114pt;height:34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">
                <v:textbox>
                  <w:txbxContent>
                    <w:p w14:paraId="0F18F32B" w14:textId="11EE7B08" w:rsidR="00C352DB" w:rsidRDefault="00E60743">
                      <w:ins w:id="1" w:author="MUGRIDGE, Mandy (NHS HAMPSHIRE AND ISLE OF WIGHT ICB - D9Y0V)" w:date="2024-03-19T10:41:00Z">
                        <w:r>
                          <w:rPr>
                            <w:noProof/>
                          </w:rPr>
                          <w:drawing>
                            <wp:inline distT="0" distB="0" distL="0" distR="0" wp14:anchorId="04F28A5F" wp14:editId="684EF79E">
                              <wp:extent cx="1256030" cy="320340"/>
                              <wp:effectExtent l="0" t="0" r="1270" b="3810"/>
                              <wp:docPr id="875617256" name="Picture 2" descr="A picture containing text&#10;&#10;Description automatically generated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296113C4-DA96-07E1-726C-E3AC8CE2FB25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2" descr="A picture containing text&#10;&#10;Description automatically generated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296113C4-DA96-07E1-726C-E3AC8CE2FB25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56030" cy="3203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ins>
                    </w:p>
                  </w:txbxContent>
                </v:textbox>
                <w10:wrap type="square"/>
              </v:shape>
            </w:pict>
          </mc:Fallback>
        </mc:AlternateContent>
      </w:r>
      <w:r w:rsidR="004706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98C85C" wp14:editId="0E4B6856">
                <wp:simplePos x="0" y="0"/>
                <wp:positionH relativeFrom="column">
                  <wp:posOffset>1819275</wp:posOffset>
                </wp:positionH>
                <wp:positionV relativeFrom="paragraph">
                  <wp:posOffset>600075</wp:posOffset>
                </wp:positionV>
                <wp:extent cx="5819775" cy="611505"/>
                <wp:effectExtent l="0" t="0" r="2857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61150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04904" w14:textId="77777777" w:rsidR="00FC7A14" w:rsidRPr="00FE7118" w:rsidRDefault="00EB445E" w:rsidP="00FE7118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E7118">
                              <w:rPr>
                                <w:b/>
                                <w:sz w:val="20"/>
                              </w:rPr>
                              <w:t>Pre-Requisites for entry to LUTS pathway</w:t>
                            </w:r>
                          </w:p>
                          <w:p w14:paraId="6E7E0FF8" w14:textId="77777777" w:rsidR="00FC7A14" w:rsidRPr="00FE7118" w:rsidRDefault="00EB445E" w:rsidP="00FE7118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FE7118">
                              <w:rPr>
                                <w:sz w:val="20"/>
                              </w:rPr>
                              <w:t>Review current medication (including herbal and over-the-counter medicines) to identify drugs that may be</w:t>
                            </w:r>
                            <w:r w:rsidR="00FE7118" w:rsidRPr="00FE7118">
                              <w:rPr>
                                <w:sz w:val="20"/>
                              </w:rPr>
                              <w:t xml:space="preserve"> </w:t>
                            </w:r>
                            <w:r w:rsidRPr="00FE7118">
                              <w:rPr>
                                <w:sz w:val="20"/>
                              </w:rPr>
                              <w:t>contributing to the problem.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8C85C" id="_x0000_s1029" type="#_x0000_t202" style="position:absolute;margin-left:143.25pt;margin-top:47.25pt;width:458.25pt;height:4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" fillcolor="#ffc" strokecolor="black [3213]">
                <v:textbox>
                  <w:txbxContent>
                    <w:p w14:paraId="62804904" w14:textId="77777777" w:rsidR="00FC7A14" w:rsidRPr="00FE7118" w:rsidRDefault="00EB445E" w:rsidP="00FE7118">
                      <w:pPr>
                        <w:shd w:val="clear" w:color="auto" w:fill="FFFF00"/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FE7118">
                        <w:rPr>
                          <w:b/>
                          <w:sz w:val="20"/>
                        </w:rPr>
                        <w:t>Pre-Requisites for entry to LUTS pathway</w:t>
                      </w:r>
                    </w:p>
                    <w:p w14:paraId="6E7E0FF8" w14:textId="77777777" w:rsidR="00FC7A14" w:rsidRPr="00FE7118" w:rsidRDefault="00EB445E" w:rsidP="00FE7118">
                      <w:pPr>
                        <w:shd w:val="clear" w:color="auto" w:fill="FFFF00"/>
                        <w:spacing w:after="0"/>
                        <w:jc w:val="center"/>
                        <w:rPr>
                          <w:sz w:val="20"/>
                        </w:rPr>
                      </w:pPr>
                      <w:r w:rsidRPr="00FE7118">
                        <w:rPr>
                          <w:sz w:val="20"/>
                        </w:rPr>
                        <w:t>Review current medication (including herbal and over-the-counter medicines) to identify drugs that may be</w:t>
                      </w:r>
                      <w:r w:rsidR="00FE7118" w:rsidRPr="00FE7118">
                        <w:rPr>
                          <w:sz w:val="20"/>
                        </w:rPr>
                        <w:t xml:space="preserve"> </w:t>
                      </w:r>
                      <w:r w:rsidRPr="00FE7118">
                        <w:rPr>
                          <w:sz w:val="20"/>
                        </w:rPr>
                        <w:t>contributing to the problem.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6ABA4D" w14:textId="782C8D5D" w:rsidR="00E028A3" w:rsidRPr="00E028A3" w:rsidRDefault="00E028A3" w:rsidP="00E37D3B">
      <w:pPr>
        <w:spacing w:after="0" w:line="240" w:lineRule="auto"/>
      </w:pPr>
    </w:p>
    <w:p w14:paraId="3E79F9B5" w14:textId="1902F22D" w:rsidR="00E028A3" w:rsidRPr="00E028A3" w:rsidRDefault="00E028A3" w:rsidP="00E37D3B">
      <w:pPr>
        <w:spacing w:after="0" w:line="240" w:lineRule="auto"/>
      </w:pPr>
    </w:p>
    <w:p w14:paraId="686D7782" w14:textId="2C5186BE" w:rsidR="00E028A3" w:rsidRPr="00E028A3" w:rsidRDefault="00EB445E" w:rsidP="00E37D3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EE68D4" wp14:editId="0DAC79BC">
                <wp:simplePos x="0" y="0"/>
                <wp:positionH relativeFrom="margin">
                  <wp:posOffset>8301355</wp:posOffset>
                </wp:positionH>
                <wp:positionV relativeFrom="paragraph">
                  <wp:posOffset>88265</wp:posOffset>
                </wp:positionV>
                <wp:extent cx="2276475" cy="611505"/>
                <wp:effectExtent l="0" t="0" r="28575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115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B945C" w14:textId="77777777" w:rsidR="00FE7118" w:rsidRPr="006B3F6C" w:rsidRDefault="00EB445E" w:rsidP="00FE7118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B3F6C">
                              <w:rPr>
                                <w:b/>
                                <w:sz w:val="20"/>
                              </w:rPr>
                              <w:t xml:space="preserve">Advice and Guidance is readily accessible if GPs are uncertain that a referral to secondary care is </w:t>
                            </w:r>
                            <w:proofErr w:type="gramStart"/>
                            <w:r w:rsidRPr="006B3F6C">
                              <w:rPr>
                                <w:b/>
                                <w:sz w:val="20"/>
                              </w:rPr>
                              <w:t>required</w:t>
                            </w:r>
                            <w:proofErr w:type="gramEnd"/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E68D4" id="_x0000_s1030" type="#_x0000_t202" style="position:absolute;margin-left:653.65pt;margin-top:6.95pt;width:179.25pt;height:4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" fillcolor="#ff9" strokecolor="black [3213]">
                <v:textbox>
                  <w:txbxContent>
                    <w:p w14:paraId="6CEB945C" w14:textId="77777777" w:rsidR="00FE7118" w:rsidRPr="006B3F6C" w:rsidRDefault="00EB445E" w:rsidP="00FE7118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6B3F6C">
                        <w:rPr>
                          <w:b/>
                          <w:sz w:val="20"/>
                        </w:rPr>
                        <w:t xml:space="preserve">Advice and Guidance is readily accessible if GPs are uncertain that a referral to secondary care is </w:t>
                      </w:r>
                      <w:proofErr w:type="gramStart"/>
                      <w:r w:rsidRPr="006B3F6C">
                        <w:rPr>
                          <w:b/>
                          <w:sz w:val="20"/>
                        </w:rPr>
                        <w:t>required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8E9F80" w14:textId="25DD4170" w:rsidR="00E028A3" w:rsidRPr="00E028A3" w:rsidRDefault="003C2D2D" w:rsidP="00E37D3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549AA9" wp14:editId="31E0005B">
                <wp:simplePos x="0" y="0"/>
                <wp:positionH relativeFrom="column">
                  <wp:posOffset>7680960</wp:posOffset>
                </wp:positionH>
                <wp:positionV relativeFrom="paragraph">
                  <wp:posOffset>39370</wp:posOffset>
                </wp:positionV>
                <wp:extent cx="568960" cy="0"/>
                <wp:effectExtent l="0" t="76200" r="21590" b="952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8060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604.8pt;margin-top:3.1pt;width:44.8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" strokecolor="#5b9bd5 [3204]" strokeweight="1pt">
                <v:stroke endarrow="block" joinstyle="miter"/>
              </v:shape>
            </w:pict>
          </mc:Fallback>
        </mc:AlternateContent>
      </w:r>
    </w:p>
    <w:p w14:paraId="5C89D334" w14:textId="5BCEC15F" w:rsidR="00E028A3" w:rsidRPr="00E028A3" w:rsidRDefault="00E028A3" w:rsidP="00E37D3B">
      <w:pPr>
        <w:spacing w:after="0" w:line="240" w:lineRule="auto"/>
      </w:pPr>
    </w:p>
    <w:p w14:paraId="2E786CB3" w14:textId="3790B737" w:rsidR="00E028A3" w:rsidRPr="00E028A3" w:rsidRDefault="00AE6227" w:rsidP="00E37D3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A002F2" wp14:editId="32F0115C">
                <wp:simplePos x="0" y="0"/>
                <wp:positionH relativeFrom="page">
                  <wp:posOffset>1819275</wp:posOffset>
                </wp:positionH>
                <wp:positionV relativeFrom="paragraph">
                  <wp:posOffset>2167890</wp:posOffset>
                </wp:positionV>
                <wp:extent cx="5181600" cy="14668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466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783AC" w14:textId="77777777" w:rsidR="00B24029" w:rsidRPr="004706F1" w:rsidRDefault="00EB445E" w:rsidP="00B2402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706F1">
                              <w:rPr>
                                <w:b/>
                                <w:sz w:val="20"/>
                              </w:rPr>
                              <w:t>Medical Management</w:t>
                            </w:r>
                          </w:p>
                          <w:p w14:paraId="128334C7" w14:textId="77777777" w:rsidR="00B24029" w:rsidRPr="004706F1" w:rsidRDefault="00EB445E" w:rsidP="00B2402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4706F1">
                              <w:rPr>
                                <w:sz w:val="20"/>
                              </w:rPr>
                              <w:t>Give reassurance,</w:t>
                            </w:r>
                          </w:p>
                          <w:p w14:paraId="4E8C8138" w14:textId="6F21544C" w:rsidR="00B24029" w:rsidRPr="00B67B09" w:rsidRDefault="00EB445E" w:rsidP="00B67B0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4706F1">
                              <w:rPr>
                                <w:sz w:val="20"/>
                              </w:rPr>
                              <w:t xml:space="preserve">Offer lifestyle advice interventions (for example, fluid intake) and information on their condition to men </w:t>
                            </w:r>
                            <w:r w:rsidR="006B3F6C" w:rsidRPr="004706F1">
                              <w:rPr>
                                <w:sz w:val="20"/>
                              </w:rPr>
                              <w:t>who</w:t>
                            </w:r>
                            <w:r w:rsidR="008F5486">
                              <w:rPr>
                                <w:sz w:val="20"/>
                              </w:rPr>
                              <w:t xml:space="preserve"> have uncomplicated</w:t>
                            </w:r>
                            <w:r w:rsidRPr="004706F1">
                              <w:rPr>
                                <w:sz w:val="20"/>
                              </w:rPr>
                              <w:t xml:space="preserve"> LUTS.</w:t>
                            </w:r>
                            <w:r w:rsidR="00B67B09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="00B67B09" w:rsidRPr="00B16DFA">
                                <w:rPr>
                                  <w:rStyle w:val="Hyperlink"/>
                                  <w:sz w:val="20"/>
                                </w:rPr>
                                <w:t>BAUS- Male LUTS</w:t>
                              </w:r>
                            </w:hyperlink>
                          </w:p>
                          <w:p w14:paraId="7F4633C1" w14:textId="77777777" w:rsidR="00B24029" w:rsidRPr="004706F1" w:rsidRDefault="00EB445E" w:rsidP="00B2402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4706F1">
                              <w:rPr>
                                <w:sz w:val="20"/>
                              </w:rPr>
                              <w:t xml:space="preserve">Consider offering men considering any treatment for LUTS an assessment of their baseline symptoms with a validated symptom score to allow assessment of subsequent symptom change. </w:t>
                            </w:r>
                            <w:hyperlink r:id="rId10" w:history="1">
                              <w:r w:rsidR="00CA1A47" w:rsidRPr="00B16DFA">
                                <w:rPr>
                                  <w:rStyle w:val="Hyperlink"/>
                                  <w:sz w:val="20"/>
                                </w:rPr>
                                <w:t>I-PSS</w:t>
                              </w:r>
                            </w:hyperlink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002F2" id="_x0000_s1031" type="#_x0000_t202" style="position:absolute;margin-left:143.25pt;margin-top:170.7pt;width:408pt;height:11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" fillcolor="#deeaf6 [660]">
                <v:textbox>
                  <w:txbxContent>
                    <w:p w14:paraId="60F783AC" w14:textId="77777777" w:rsidR="00B24029" w:rsidRPr="004706F1" w:rsidRDefault="00EB445E" w:rsidP="00B24029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4706F1">
                        <w:rPr>
                          <w:b/>
                          <w:sz w:val="20"/>
                        </w:rPr>
                        <w:t>Medical Management</w:t>
                      </w:r>
                    </w:p>
                    <w:p w14:paraId="128334C7" w14:textId="77777777" w:rsidR="00B24029" w:rsidRPr="004706F1" w:rsidRDefault="00EB445E" w:rsidP="00B2402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sz w:val="20"/>
                        </w:rPr>
                      </w:pPr>
                      <w:r w:rsidRPr="004706F1">
                        <w:rPr>
                          <w:sz w:val="20"/>
                        </w:rPr>
                        <w:t>Give reassurance,</w:t>
                      </w:r>
                    </w:p>
                    <w:p w14:paraId="4E8C8138" w14:textId="6F21544C" w:rsidR="00B24029" w:rsidRPr="00B67B09" w:rsidRDefault="00EB445E" w:rsidP="00B67B0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sz w:val="20"/>
                        </w:rPr>
                      </w:pPr>
                      <w:r w:rsidRPr="004706F1">
                        <w:rPr>
                          <w:sz w:val="20"/>
                        </w:rPr>
                        <w:t xml:space="preserve">Offer lifestyle advice interventions (for example, fluid intake) and information on their condition to men </w:t>
                      </w:r>
                      <w:r w:rsidR="006B3F6C" w:rsidRPr="004706F1">
                        <w:rPr>
                          <w:sz w:val="20"/>
                        </w:rPr>
                        <w:t>who</w:t>
                      </w:r>
                      <w:r w:rsidR="008F5486">
                        <w:rPr>
                          <w:sz w:val="20"/>
                        </w:rPr>
                        <w:t xml:space="preserve"> have uncomplicated</w:t>
                      </w:r>
                      <w:r w:rsidRPr="004706F1">
                        <w:rPr>
                          <w:sz w:val="20"/>
                        </w:rPr>
                        <w:t xml:space="preserve"> LUTS.</w:t>
                      </w:r>
                      <w:r w:rsidR="00B67B09">
                        <w:rPr>
                          <w:sz w:val="20"/>
                        </w:rPr>
                        <w:t xml:space="preserve"> </w:t>
                      </w:r>
                      <w:hyperlink r:id="rId11" w:history="1">
                        <w:r w:rsidR="00B67B09" w:rsidRPr="00B16DFA">
                          <w:rPr>
                            <w:rStyle w:val="Hyperlink"/>
                            <w:sz w:val="20"/>
                          </w:rPr>
                          <w:t>BAUS- Male LUTS</w:t>
                        </w:r>
                      </w:hyperlink>
                    </w:p>
                    <w:p w14:paraId="7F4633C1" w14:textId="77777777" w:rsidR="00B24029" w:rsidRPr="004706F1" w:rsidRDefault="00EB445E" w:rsidP="00B2402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sz w:val="20"/>
                        </w:rPr>
                      </w:pPr>
                      <w:r w:rsidRPr="004706F1">
                        <w:rPr>
                          <w:sz w:val="20"/>
                        </w:rPr>
                        <w:t xml:space="preserve">Consider offering men considering any treatment for LUTS an assessment of their baseline symptoms with a validated symptom score to allow assessment of subsequent symptom change. </w:t>
                      </w:r>
                      <w:hyperlink r:id="rId12" w:history="1">
                        <w:r w:rsidR="00CA1A47" w:rsidRPr="00B16DFA">
                          <w:rPr>
                            <w:rStyle w:val="Hyperlink"/>
                            <w:sz w:val="20"/>
                          </w:rPr>
                          <w:t>I-PSS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F5B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8EDABF" wp14:editId="20B449A0">
                <wp:simplePos x="0" y="0"/>
                <wp:positionH relativeFrom="column">
                  <wp:posOffset>7000875</wp:posOffset>
                </wp:positionH>
                <wp:positionV relativeFrom="paragraph">
                  <wp:posOffset>2796540</wp:posOffset>
                </wp:positionV>
                <wp:extent cx="114300" cy="0"/>
                <wp:effectExtent l="0" t="76200" r="19050" b="95250"/>
                <wp:wrapNone/>
                <wp:docPr id="1006370465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E7080" id="Straight Arrow Connector 3" o:spid="_x0000_s1026" type="#_x0000_t32" style="position:absolute;margin-left:551.25pt;margin-top:220.2pt;width:9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" strokecolor="#5b9bd5 [3204]" strokeweight="1pt">
                <v:stroke endarrow="block" joinstyle="miter"/>
              </v:shape>
            </w:pict>
          </mc:Fallback>
        </mc:AlternateContent>
      </w:r>
      <w:r w:rsidR="00BF5B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09B2FD" wp14:editId="2A6EF43F">
                <wp:simplePos x="0" y="0"/>
                <wp:positionH relativeFrom="column">
                  <wp:posOffset>4257675</wp:posOffset>
                </wp:positionH>
                <wp:positionV relativeFrom="paragraph">
                  <wp:posOffset>1996440</wp:posOffset>
                </wp:positionV>
                <wp:extent cx="0" cy="114300"/>
                <wp:effectExtent l="76200" t="0" r="57150" b="57150"/>
                <wp:wrapNone/>
                <wp:docPr id="167479656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B89F3B" id="Straight Arrow Connector 2" o:spid="_x0000_s1026" type="#_x0000_t32" style="position:absolute;margin-left:335.25pt;margin-top:157.2pt;width:0;height: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" strokecolor="#5b9bd5 [3204]" strokeweight="1pt">
                <v:stroke endarrow="block" joinstyle="miter"/>
              </v:shape>
            </w:pict>
          </mc:Fallback>
        </mc:AlternateContent>
      </w:r>
      <w:r w:rsidR="00BF5B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945DA7" wp14:editId="0FC62DF2">
                <wp:simplePos x="0" y="0"/>
                <wp:positionH relativeFrom="column">
                  <wp:posOffset>7000875</wp:posOffset>
                </wp:positionH>
                <wp:positionV relativeFrom="paragraph">
                  <wp:posOffset>729615</wp:posOffset>
                </wp:positionV>
                <wp:extent cx="114300" cy="0"/>
                <wp:effectExtent l="0" t="76200" r="19050" b="95250"/>
                <wp:wrapNone/>
                <wp:docPr id="117729773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3F9C8" id="Straight Arrow Connector 1" o:spid="_x0000_s1026" type="#_x0000_t32" style="position:absolute;margin-left:551.25pt;margin-top:57.45pt;width:9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" strokecolor="#5b9bd5 [3204]" strokeweight="1pt">
                <v:stroke endarrow="block" joinstyle="miter"/>
              </v:shape>
            </w:pict>
          </mc:Fallback>
        </mc:AlternateContent>
      </w:r>
      <w:r w:rsidR="00225B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823A79F" wp14:editId="1DE8B9DA">
                <wp:simplePos x="0" y="0"/>
                <wp:positionH relativeFrom="margin">
                  <wp:posOffset>7115175</wp:posOffset>
                </wp:positionH>
                <wp:positionV relativeFrom="paragraph">
                  <wp:posOffset>1091565</wp:posOffset>
                </wp:positionV>
                <wp:extent cx="3465195" cy="4495800"/>
                <wp:effectExtent l="0" t="0" r="2095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195" cy="4495800"/>
                        </a:xfrm>
                        <a:prstGeom prst="rect">
                          <a:avLst/>
                        </a:prstGeom>
                        <a:solidFill>
                          <a:srgbClr val="FFE6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BBD42" w14:textId="77777777" w:rsidR="005D2E78" w:rsidRPr="00651843" w:rsidRDefault="00EB445E" w:rsidP="005D2E78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651843">
                              <w:rPr>
                                <w:b/>
                                <w:bCs/>
                                <w:sz w:val="20"/>
                              </w:rPr>
                              <w:t>Drug Treatment of men with:</w:t>
                            </w:r>
                          </w:p>
                          <w:p w14:paraId="7F45D135" w14:textId="222BDE6C" w:rsidR="005D2E78" w:rsidRPr="00D24E47" w:rsidRDefault="00EB445E" w:rsidP="00701CA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D24E47">
                              <w:rPr>
                                <w:sz w:val="20"/>
                              </w:rPr>
                              <w:t>Moderat</w:t>
                            </w:r>
                            <w:r w:rsidR="00404A3A" w:rsidRPr="00D24E47">
                              <w:rPr>
                                <w:sz w:val="20"/>
                              </w:rPr>
                              <w:t xml:space="preserve">e to severe LUTS-Alpha blocker </w:t>
                            </w:r>
                            <w:r w:rsidR="00F1085A" w:rsidRPr="00D24E47">
                              <w:rPr>
                                <w:sz w:val="20"/>
                              </w:rPr>
                              <w:t xml:space="preserve">e.g. </w:t>
                            </w:r>
                            <w:r w:rsidRPr="00D24E47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BF5B1D" w:rsidRPr="00D24E47">
                              <w:rPr>
                                <w:sz w:val="20"/>
                              </w:rPr>
                              <w:t>tamsulosin(</w:t>
                            </w:r>
                            <w:proofErr w:type="gramEnd"/>
                            <w:r w:rsidR="00BF5B1D" w:rsidRPr="00D24E47">
                              <w:rPr>
                                <w:sz w:val="20"/>
                              </w:rPr>
                              <w:t>warn</w:t>
                            </w:r>
                            <w:r w:rsidR="00CA4EE7" w:rsidRPr="00D24E47">
                              <w:rPr>
                                <w:sz w:val="20"/>
                              </w:rPr>
                              <w:t xml:space="preserve"> patient of retrograde ejaculation and </w:t>
                            </w:r>
                            <w:r w:rsidR="00F1085A" w:rsidRPr="00D24E47">
                              <w:rPr>
                                <w:sz w:val="20"/>
                              </w:rPr>
                              <w:t xml:space="preserve">possible </w:t>
                            </w:r>
                            <w:r w:rsidR="00CA4EE7" w:rsidRPr="00D24E47">
                              <w:rPr>
                                <w:sz w:val="20"/>
                              </w:rPr>
                              <w:t>postural hypotension</w:t>
                            </w:r>
                            <w:r w:rsidR="00F1085A" w:rsidRPr="00D24E47">
                              <w:rPr>
                                <w:sz w:val="20"/>
                              </w:rPr>
                              <w:t>).</w:t>
                            </w:r>
                            <w:r w:rsidR="00CA4EE7" w:rsidRPr="00D24E47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3477D1A5" w14:textId="0FD685F6" w:rsidR="005D2E78" w:rsidRPr="005D2E78" w:rsidRDefault="00EB445E" w:rsidP="003F68D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5D2E78">
                              <w:rPr>
                                <w:sz w:val="20"/>
                              </w:rPr>
                              <w:t xml:space="preserve">OAB symptoms (frequency, urgency, </w:t>
                            </w:r>
                            <w:r w:rsidR="00D24E47">
                              <w:rPr>
                                <w:sz w:val="20"/>
                              </w:rPr>
                              <w:t>urge,</w:t>
                            </w:r>
                            <w:r w:rsidR="00D24E47" w:rsidRPr="005D2E78">
                              <w:rPr>
                                <w:sz w:val="20"/>
                              </w:rPr>
                              <w:t xml:space="preserve"> enuresis</w:t>
                            </w:r>
                            <w:r w:rsidRPr="005D2E78">
                              <w:rPr>
                                <w:sz w:val="20"/>
                              </w:rPr>
                              <w:t>/incontinence)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5D2E78">
                              <w:rPr>
                                <w:sz w:val="20"/>
                              </w:rPr>
                              <w:t xml:space="preserve">Offer </w:t>
                            </w:r>
                            <w:r w:rsidR="00F1085A">
                              <w:rPr>
                                <w:sz w:val="20"/>
                              </w:rPr>
                              <w:t>medical therapy e.g.</w:t>
                            </w:r>
                            <w:r w:rsidRPr="005D2E78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F1085A">
                              <w:rPr>
                                <w:sz w:val="20"/>
                              </w:rPr>
                              <w:t>s</w:t>
                            </w:r>
                            <w:r w:rsidRPr="005D2E78">
                              <w:rPr>
                                <w:sz w:val="20"/>
                              </w:rPr>
                              <w:t>olifenacin</w:t>
                            </w:r>
                            <w:proofErr w:type="spellEnd"/>
                            <w:r w:rsidRPr="005D2E78">
                              <w:rPr>
                                <w:sz w:val="20"/>
                              </w:rPr>
                              <w:t xml:space="preserve"> 5-10mg OD</w:t>
                            </w:r>
                            <w:r w:rsidR="00F2378C">
                              <w:rPr>
                                <w:sz w:val="20"/>
                              </w:rPr>
                              <w:t xml:space="preserve"> or </w:t>
                            </w:r>
                            <w:r w:rsidR="00F2378C" w:rsidRPr="00D24E47">
                              <w:rPr>
                                <w:sz w:val="20"/>
                              </w:rPr>
                              <w:t xml:space="preserve">mirabegron </w:t>
                            </w:r>
                            <w:r w:rsidR="0040471D" w:rsidRPr="00D24E47">
                              <w:rPr>
                                <w:color w:val="FF0000"/>
                                <w:sz w:val="20"/>
                              </w:rPr>
                              <w:t xml:space="preserve">50mg </w:t>
                            </w:r>
                            <w:proofErr w:type="gramStart"/>
                            <w:r w:rsidRPr="00D24E47">
                              <w:rPr>
                                <w:sz w:val="20"/>
                              </w:rPr>
                              <w:t>OD</w:t>
                            </w:r>
                            <w:proofErr w:type="gramEnd"/>
                          </w:p>
                          <w:p w14:paraId="73B2764A" w14:textId="5D50DF8C" w:rsidR="005D2E78" w:rsidRPr="00D24E47" w:rsidRDefault="00EB445E" w:rsidP="003F68D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6B3F6C">
                              <w:rPr>
                                <w:b/>
                                <w:sz w:val="20"/>
                              </w:rPr>
                              <w:t>Symptoms of storage systems after Alpha blocker treatment</w:t>
                            </w:r>
                            <w:r w:rsidR="00F1085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5D2E78">
                              <w:rPr>
                                <w:sz w:val="20"/>
                              </w:rPr>
                              <w:t>-</w:t>
                            </w:r>
                            <w:r w:rsidR="00F1085A">
                              <w:rPr>
                                <w:sz w:val="20"/>
                              </w:rPr>
                              <w:t xml:space="preserve"> </w:t>
                            </w:r>
                            <w:r w:rsidRPr="005D2E78">
                              <w:rPr>
                                <w:sz w:val="20"/>
                              </w:rPr>
                              <w:t>Consider offering an anticholinergic</w:t>
                            </w:r>
                            <w:r w:rsidR="00F1085A">
                              <w:rPr>
                                <w:sz w:val="20"/>
                              </w:rPr>
                              <w:t xml:space="preserve"> or </w:t>
                            </w:r>
                            <w:r w:rsidR="00F1085A" w:rsidRPr="00D24E47">
                              <w:rPr>
                                <w:sz w:val="20"/>
                              </w:rPr>
                              <w:t xml:space="preserve">mirabegron. </w:t>
                            </w:r>
                          </w:p>
                          <w:p w14:paraId="2070DC70" w14:textId="5F6362B8" w:rsidR="005D2E78" w:rsidRPr="00D24E47" w:rsidRDefault="00EB445E" w:rsidP="003F68D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D24E47">
                              <w:rPr>
                                <w:b/>
                                <w:sz w:val="20"/>
                              </w:rPr>
                              <w:t>Nocturnal Polyuria-</w:t>
                            </w:r>
                            <w:r w:rsidRPr="00D24E47">
                              <w:rPr>
                                <w:sz w:val="20"/>
                              </w:rPr>
                              <w:t>Consider offering a late afternoon loop diuretic</w:t>
                            </w:r>
                            <w:r w:rsidR="00404A3A" w:rsidRPr="00D24E47">
                              <w:rPr>
                                <w:sz w:val="20"/>
                              </w:rPr>
                              <w:t xml:space="preserve"> Repetition as seen below </w:t>
                            </w:r>
                            <w:proofErr w:type="gramStart"/>
                            <w:r w:rsidR="00404A3A" w:rsidRPr="00D24E47">
                              <w:rPr>
                                <w:sz w:val="20"/>
                              </w:rPr>
                              <w:t>also</w:t>
                            </w:r>
                            <w:proofErr w:type="gramEnd"/>
                          </w:p>
                          <w:p w14:paraId="24C5695D" w14:textId="53414640" w:rsidR="005D2E78" w:rsidRDefault="00EB445E" w:rsidP="003F68D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6B3F6C">
                              <w:rPr>
                                <w:b/>
                                <w:sz w:val="20"/>
                              </w:rPr>
                              <w:t>Moderate to severe LUTS and prostates estimated to be larger than 30 g or a PSA level greater than 1.4 ng/ml-</w:t>
                            </w:r>
                            <w:r w:rsidRPr="003F68DA">
                              <w:rPr>
                                <w:sz w:val="20"/>
                              </w:rPr>
                              <w:t xml:space="preserve">Consider offering a combination of an alpha blocker and a 5-alpha reductase inhibitor </w:t>
                            </w:r>
                            <w:r w:rsidR="00F1085A">
                              <w:rPr>
                                <w:sz w:val="20"/>
                              </w:rPr>
                              <w:t>e.g. f</w:t>
                            </w:r>
                            <w:r w:rsidRPr="003F68DA">
                              <w:rPr>
                                <w:sz w:val="20"/>
                              </w:rPr>
                              <w:t>inasteride 5mg OD</w:t>
                            </w:r>
                            <w:r w:rsidR="00F1085A">
                              <w:rPr>
                                <w:sz w:val="20"/>
                              </w:rPr>
                              <w:t xml:space="preserve"> *</w:t>
                            </w:r>
                            <w:r w:rsidRPr="003F68DA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4467E2DC" w14:textId="0A30E40A" w:rsidR="005E3B82" w:rsidRPr="00DD07B1" w:rsidRDefault="00EB445E" w:rsidP="005E3B8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DD07B1">
                              <w:rPr>
                                <w:b/>
                                <w:sz w:val="20"/>
                              </w:rPr>
                              <w:t>Nocturnal Polyuria-</w:t>
                            </w:r>
                            <w:r w:rsidRPr="00DD07B1">
                              <w:rPr>
                                <w:sz w:val="20"/>
                              </w:rPr>
                              <w:t xml:space="preserve">Consider offering a late afternoon loop </w:t>
                            </w:r>
                            <w:proofErr w:type="gramStart"/>
                            <w:r w:rsidRPr="00DD07B1">
                              <w:rPr>
                                <w:sz w:val="20"/>
                              </w:rPr>
                              <w:t>diuretic</w:t>
                            </w:r>
                            <w:proofErr w:type="gramEnd"/>
                          </w:p>
                          <w:p w14:paraId="6076F619" w14:textId="3E37FDB7" w:rsidR="005E3B82" w:rsidRDefault="00EB445E" w:rsidP="005E3B8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DD07B1">
                              <w:rPr>
                                <w:b/>
                                <w:sz w:val="20"/>
                              </w:rPr>
                              <w:t>Nocturnal polyuria,</w:t>
                            </w:r>
                            <w:r w:rsidRPr="006B3F6C">
                              <w:rPr>
                                <w:b/>
                                <w:sz w:val="20"/>
                              </w:rPr>
                              <w:t xml:space="preserve"> if other medical causes have been excluded and they have not benefited from other </w:t>
                            </w:r>
                            <w:r w:rsidRPr="00DD07B1">
                              <w:rPr>
                                <w:b/>
                                <w:sz w:val="20"/>
                              </w:rPr>
                              <w:t>treatment-</w:t>
                            </w:r>
                            <w:r w:rsidRPr="00DD07B1">
                              <w:rPr>
                                <w:sz w:val="20"/>
                              </w:rPr>
                              <w:t xml:space="preserve"> Consider offering oral Desmopressin </w:t>
                            </w:r>
                            <w:r w:rsidR="00F57B4E" w:rsidRPr="00DD07B1">
                              <w:rPr>
                                <w:sz w:val="20"/>
                              </w:rPr>
                              <w:t>50</w:t>
                            </w:r>
                            <w:r w:rsidRPr="00DD07B1">
                              <w:rPr>
                                <w:sz w:val="20"/>
                              </w:rPr>
                              <w:t xml:space="preserve">mcg in </w:t>
                            </w:r>
                            <w:proofErr w:type="gramStart"/>
                            <w:r w:rsidRPr="00DD07B1">
                              <w:rPr>
                                <w:sz w:val="20"/>
                              </w:rPr>
                              <w:t>18-65 year olds</w:t>
                            </w:r>
                            <w:proofErr w:type="gramEnd"/>
                            <w:r w:rsidRPr="00DD07B1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DD07B1">
                              <w:rPr>
                                <w:sz w:val="20"/>
                              </w:rPr>
                              <w:t>Noqdirna</w:t>
                            </w:r>
                            <w:proofErr w:type="spellEnd"/>
                            <w:r w:rsidRPr="00DD07B1">
                              <w:rPr>
                                <w:sz w:val="20"/>
                              </w:rPr>
                              <w:t xml:space="preserve"> 50mcg over 65yrs.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F68DA">
                              <w:rPr>
                                <w:sz w:val="20"/>
                              </w:rPr>
                              <w:t>Measure serum sodium 3 days after the first dose. If serum sodium is reduced to below the normal range, stop desmopressin treatment.</w:t>
                            </w:r>
                          </w:p>
                          <w:p w14:paraId="06B4B4E5" w14:textId="4595A6DB" w:rsidR="005E3B82" w:rsidRPr="003F68DA" w:rsidRDefault="00EB445E" w:rsidP="00DD07B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DD07B1">
                              <w:rPr>
                                <w:b/>
                                <w:sz w:val="20"/>
                              </w:rPr>
                              <w:t xml:space="preserve">* </w:t>
                            </w:r>
                            <w:proofErr w:type="gramStart"/>
                            <w:r w:rsidRPr="00DD07B1">
                              <w:rPr>
                                <w:b/>
                                <w:sz w:val="20"/>
                              </w:rPr>
                              <w:t>combination</w:t>
                            </w:r>
                            <w:proofErr w:type="gramEnd"/>
                            <w:r w:rsidRPr="00DD07B1">
                              <w:rPr>
                                <w:b/>
                                <w:sz w:val="20"/>
                              </w:rPr>
                              <w:t xml:space="preserve"> medication may cause erectile dysfunction /</w:t>
                            </w:r>
                            <w:r w:rsidR="00F1085A" w:rsidRPr="00DD07B1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DD07B1">
                              <w:rPr>
                                <w:b/>
                                <w:sz w:val="20"/>
                              </w:rPr>
                              <w:t>libido changes I younger men</w:t>
                            </w:r>
                            <w:r w:rsidR="00F1085A" w:rsidRPr="00DD07B1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3A79F" id="_x0000_s1032" type="#_x0000_t202" style="position:absolute;margin-left:560.25pt;margin-top:85.95pt;width:272.85pt;height:35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" fillcolor="#ffe6cd">
                <v:textbox>
                  <w:txbxContent>
                    <w:p w14:paraId="460BBD42" w14:textId="77777777" w:rsidR="005D2E78" w:rsidRPr="00651843" w:rsidRDefault="00EB445E" w:rsidP="005D2E78">
                      <w:pPr>
                        <w:spacing w:after="0"/>
                        <w:rPr>
                          <w:b/>
                          <w:bCs/>
                          <w:sz w:val="20"/>
                        </w:rPr>
                      </w:pPr>
                      <w:r w:rsidRPr="00651843">
                        <w:rPr>
                          <w:b/>
                          <w:bCs/>
                          <w:sz w:val="20"/>
                        </w:rPr>
                        <w:t>Drug Treatment of men with:</w:t>
                      </w:r>
                    </w:p>
                    <w:p w14:paraId="7F45D135" w14:textId="222BDE6C" w:rsidR="005D2E78" w:rsidRPr="00D24E47" w:rsidRDefault="00EB445E" w:rsidP="00701CA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sz w:val="20"/>
                        </w:rPr>
                      </w:pPr>
                      <w:r w:rsidRPr="00D24E47">
                        <w:rPr>
                          <w:sz w:val="20"/>
                        </w:rPr>
                        <w:t>Moderat</w:t>
                      </w:r>
                      <w:r w:rsidR="00404A3A" w:rsidRPr="00D24E47">
                        <w:rPr>
                          <w:sz w:val="20"/>
                        </w:rPr>
                        <w:t xml:space="preserve">e to severe LUTS-Alpha blocker </w:t>
                      </w:r>
                      <w:r w:rsidR="00F1085A" w:rsidRPr="00D24E47">
                        <w:rPr>
                          <w:sz w:val="20"/>
                        </w:rPr>
                        <w:t xml:space="preserve">e.g. </w:t>
                      </w:r>
                      <w:r w:rsidRPr="00D24E47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="00BF5B1D" w:rsidRPr="00D24E47">
                        <w:rPr>
                          <w:sz w:val="20"/>
                        </w:rPr>
                        <w:t>tamsulosin(</w:t>
                      </w:r>
                      <w:proofErr w:type="gramEnd"/>
                      <w:r w:rsidR="00BF5B1D" w:rsidRPr="00D24E47">
                        <w:rPr>
                          <w:sz w:val="20"/>
                        </w:rPr>
                        <w:t>warn</w:t>
                      </w:r>
                      <w:r w:rsidR="00CA4EE7" w:rsidRPr="00D24E47">
                        <w:rPr>
                          <w:sz w:val="20"/>
                        </w:rPr>
                        <w:t xml:space="preserve"> patient of retrograde ejaculation and </w:t>
                      </w:r>
                      <w:r w:rsidR="00F1085A" w:rsidRPr="00D24E47">
                        <w:rPr>
                          <w:sz w:val="20"/>
                        </w:rPr>
                        <w:t xml:space="preserve">possible </w:t>
                      </w:r>
                      <w:r w:rsidR="00CA4EE7" w:rsidRPr="00D24E47">
                        <w:rPr>
                          <w:sz w:val="20"/>
                        </w:rPr>
                        <w:t>postural hypotension</w:t>
                      </w:r>
                      <w:r w:rsidR="00F1085A" w:rsidRPr="00D24E47">
                        <w:rPr>
                          <w:sz w:val="20"/>
                        </w:rPr>
                        <w:t>).</w:t>
                      </w:r>
                      <w:r w:rsidR="00CA4EE7" w:rsidRPr="00D24E47">
                        <w:rPr>
                          <w:sz w:val="20"/>
                        </w:rPr>
                        <w:t xml:space="preserve"> </w:t>
                      </w:r>
                    </w:p>
                    <w:p w14:paraId="3477D1A5" w14:textId="0FD685F6" w:rsidR="005D2E78" w:rsidRPr="005D2E78" w:rsidRDefault="00EB445E" w:rsidP="003F68D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sz w:val="20"/>
                        </w:rPr>
                      </w:pPr>
                      <w:r w:rsidRPr="005D2E78">
                        <w:rPr>
                          <w:sz w:val="20"/>
                        </w:rPr>
                        <w:t xml:space="preserve">OAB symptoms (frequency, urgency, </w:t>
                      </w:r>
                      <w:r w:rsidR="00D24E47">
                        <w:rPr>
                          <w:sz w:val="20"/>
                        </w:rPr>
                        <w:t>urge,</w:t>
                      </w:r>
                      <w:r w:rsidR="00D24E47" w:rsidRPr="005D2E78">
                        <w:rPr>
                          <w:sz w:val="20"/>
                        </w:rPr>
                        <w:t xml:space="preserve"> enuresis</w:t>
                      </w:r>
                      <w:r w:rsidRPr="005D2E78">
                        <w:rPr>
                          <w:sz w:val="20"/>
                        </w:rPr>
                        <w:t>/incontinence)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5D2E78">
                        <w:rPr>
                          <w:sz w:val="20"/>
                        </w:rPr>
                        <w:t xml:space="preserve">Offer </w:t>
                      </w:r>
                      <w:r w:rsidR="00F1085A">
                        <w:rPr>
                          <w:sz w:val="20"/>
                        </w:rPr>
                        <w:t>medical therapy e.g.</w:t>
                      </w:r>
                      <w:r w:rsidRPr="005D2E78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F1085A">
                        <w:rPr>
                          <w:sz w:val="20"/>
                        </w:rPr>
                        <w:t>s</w:t>
                      </w:r>
                      <w:r w:rsidRPr="005D2E78">
                        <w:rPr>
                          <w:sz w:val="20"/>
                        </w:rPr>
                        <w:t>olifenacin</w:t>
                      </w:r>
                      <w:proofErr w:type="spellEnd"/>
                      <w:r w:rsidRPr="005D2E78">
                        <w:rPr>
                          <w:sz w:val="20"/>
                        </w:rPr>
                        <w:t xml:space="preserve"> 5-10mg OD</w:t>
                      </w:r>
                      <w:r w:rsidR="00F2378C">
                        <w:rPr>
                          <w:sz w:val="20"/>
                        </w:rPr>
                        <w:t xml:space="preserve"> or </w:t>
                      </w:r>
                      <w:r w:rsidR="00F2378C" w:rsidRPr="00D24E47">
                        <w:rPr>
                          <w:sz w:val="20"/>
                        </w:rPr>
                        <w:t xml:space="preserve">mirabegron </w:t>
                      </w:r>
                      <w:r w:rsidR="0040471D" w:rsidRPr="00D24E47">
                        <w:rPr>
                          <w:color w:val="FF0000"/>
                          <w:sz w:val="20"/>
                        </w:rPr>
                        <w:t xml:space="preserve">50mg </w:t>
                      </w:r>
                      <w:proofErr w:type="gramStart"/>
                      <w:r w:rsidRPr="00D24E47">
                        <w:rPr>
                          <w:sz w:val="20"/>
                        </w:rPr>
                        <w:t>OD</w:t>
                      </w:r>
                      <w:proofErr w:type="gramEnd"/>
                    </w:p>
                    <w:p w14:paraId="73B2764A" w14:textId="5D50DF8C" w:rsidR="005D2E78" w:rsidRPr="00D24E47" w:rsidRDefault="00EB445E" w:rsidP="003F68D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sz w:val="20"/>
                        </w:rPr>
                      </w:pPr>
                      <w:r w:rsidRPr="006B3F6C">
                        <w:rPr>
                          <w:b/>
                          <w:sz w:val="20"/>
                        </w:rPr>
                        <w:t>Symptoms of storage systems after Alpha blocker treatment</w:t>
                      </w:r>
                      <w:r w:rsidR="00F1085A">
                        <w:rPr>
                          <w:b/>
                          <w:sz w:val="20"/>
                        </w:rPr>
                        <w:t xml:space="preserve"> </w:t>
                      </w:r>
                      <w:r w:rsidRPr="005D2E78">
                        <w:rPr>
                          <w:sz w:val="20"/>
                        </w:rPr>
                        <w:t>-</w:t>
                      </w:r>
                      <w:r w:rsidR="00F1085A">
                        <w:rPr>
                          <w:sz w:val="20"/>
                        </w:rPr>
                        <w:t xml:space="preserve"> </w:t>
                      </w:r>
                      <w:r w:rsidRPr="005D2E78">
                        <w:rPr>
                          <w:sz w:val="20"/>
                        </w:rPr>
                        <w:t>Consider offering an anticholinergic</w:t>
                      </w:r>
                      <w:r w:rsidR="00F1085A">
                        <w:rPr>
                          <w:sz w:val="20"/>
                        </w:rPr>
                        <w:t xml:space="preserve"> or </w:t>
                      </w:r>
                      <w:r w:rsidR="00F1085A" w:rsidRPr="00D24E47">
                        <w:rPr>
                          <w:sz w:val="20"/>
                        </w:rPr>
                        <w:t xml:space="preserve">mirabegron. </w:t>
                      </w:r>
                    </w:p>
                    <w:p w14:paraId="2070DC70" w14:textId="5F6362B8" w:rsidR="005D2E78" w:rsidRPr="00D24E47" w:rsidRDefault="00EB445E" w:rsidP="003F68D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sz w:val="20"/>
                        </w:rPr>
                      </w:pPr>
                      <w:r w:rsidRPr="00D24E47">
                        <w:rPr>
                          <w:b/>
                          <w:sz w:val="20"/>
                        </w:rPr>
                        <w:t>Nocturnal Polyuria-</w:t>
                      </w:r>
                      <w:r w:rsidRPr="00D24E47">
                        <w:rPr>
                          <w:sz w:val="20"/>
                        </w:rPr>
                        <w:t>Consider offering a late afternoon loop diuretic</w:t>
                      </w:r>
                      <w:r w:rsidR="00404A3A" w:rsidRPr="00D24E47">
                        <w:rPr>
                          <w:sz w:val="20"/>
                        </w:rPr>
                        <w:t xml:space="preserve"> Repetition as seen below </w:t>
                      </w:r>
                      <w:proofErr w:type="gramStart"/>
                      <w:r w:rsidR="00404A3A" w:rsidRPr="00D24E47">
                        <w:rPr>
                          <w:sz w:val="20"/>
                        </w:rPr>
                        <w:t>also</w:t>
                      </w:r>
                      <w:proofErr w:type="gramEnd"/>
                    </w:p>
                    <w:p w14:paraId="24C5695D" w14:textId="53414640" w:rsidR="005D2E78" w:rsidRDefault="00EB445E" w:rsidP="003F68D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sz w:val="20"/>
                        </w:rPr>
                      </w:pPr>
                      <w:r w:rsidRPr="006B3F6C">
                        <w:rPr>
                          <w:b/>
                          <w:sz w:val="20"/>
                        </w:rPr>
                        <w:t>Moderate to severe LUTS and prostates estimated to be larger than 30 g or a PSA level greater than 1.4 ng/ml-</w:t>
                      </w:r>
                      <w:r w:rsidRPr="003F68DA">
                        <w:rPr>
                          <w:sz w:val="20"/>
                        </w:rPr>
                        <w:t xml:space="preserve">Consider offering a combination of an alpha blocker and a 5-alpha reductase inhibitor </w:t>
                      </w:r>
                      <w:r w:rsidR="00F1085A">
                        <w:rPr>
                          <w:sz w:val="20"/>
                        </w:rPr>
                        <w:t>e.g. f</w:t>
                      </w:r>
                      <w:r w:rsidRPr="003F68DA">
                        <w:rPr>
                          <w:sz w:val="20"/>
                        </w:rPr>
                        <w:t>inasteride 5mg OD</w:t>
                      </w:r>
                      <w:r w:rsidR="00F1085A">
                        <w:rPr>
                          <w:sz w:val="20"/>
                        </w:rPr>
                        <w:t xml:space="preserve"> *</w:t>
                      </w:r>
                      <w:r w:rsidRPr="003F68DA">
                        <w:rPr>
                          <w:sz w:val="20"/>
                        </w:rPr>
                        <w:t>.</w:t>
                      </w:r>
                    </w:p>
                    <w:p w14:paraId="4467E2DC" w14:textId="0A30E40A" w:rsidR="005E3B82" w:rsidRPr="00DD07B1" w:rsidRDefault="00EB445E" w:rsidP="005E3B8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sz w:val="20"/>
                        </w:rPr>
                      </w:pPr>
                      <w:r w:rsidRPr="00DD07B1">
                        <w:rPr>
                          <w:b/>
                          <w:sz w:val="20"/>
                        </w:rPr>
                        <w:t>Nocturnal Polyuria-</w:t>
                      </w:r>
                      <w:r w:rsidRPr="00DD07B1">
                        <w:rPr>
                          <w:sz w:val="20"/>
                        </w:rPr>
                        <w:t xml:space="preserve">Consider offering a late afternoon loop </w:t>
                      </w:r>
                      <w:proofErr w:type="gramStart"/>
                      <w:r w:rsidRPr="00DD07B1">
                        <w:rPr>
                          <w:sz w:val="20"/>
                        </w:rPr>
                        <w:t>diuretic</w:t>
                      </w:r>
                      <w:proofErr w:type="gramEnd"/>
                    </w:p>
                    <w:p w14:paraId="6076F619" w14:textId="3E37FDB7" w:rsidR="005E3B82" w:rsidRDefault="00EB445E" w:rsidP="005E3B8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sz w:val="20"/>
                        </w:rPr>
                      </w:pPr>
                      <w:r w:rsidRPr="00DD07B1">
                        <w:rPr>
                          <w:b/>
                          <w:sz w:val="20"/>
                        </w:rPr>
                        <w:t>Nocturnal polyuria,</w:t>
                      </w:r>
                      <w:r w:rsidRPr="006B3F6C">
                        <w:rPr>
                          <w:b/>
                          <w:sz w:val="20"/>
                        </w:rPr>
                        <w:t xml:space="preserve"> if other medical causes have been excluded and they have not benefited from other </w:t>
                      </w:r>
                      <w:r w:rsidRPr="00DD07B1">
                        <w:rPr>
                          <w:b/>
                          <w:sz w:val="20"/>
                        </w:rPr>
                        <w:t>treatment-</w:t>
                      </w:r>
                      <w:r w:rsidRPr="00DD07B1">
                        <w:rPr>
                          <w:sz w:val="20"/>
                        </w:rPr>
                        <w:t xml:space="preserve"> Consider offering oral Desmopressin </w:t>
                      </w:r>
                      <w:r w:rsidR="00F57B4E" w:rsidRPr="00DD07B1">
                        <w:rPr>
                          <w:sz w:val="20"/>
                        </w:rPr>
                        <w:t>50</w:t>
                      </w:r>
                      <w:r w:rsidRPr="00DD07B1">
                        <w:rPr>
                          <w:sz w:val="20"/>
                        </w:rPr>
                        <w:t xml:space="preserve">mcg in </w:t>
                      </w:r>
                      <w:proofErr w:type="gramStart"/>
                      <w:r w:rsidRPr="00DD07B1">
                        <w:rPr>
                          <w:sz w:val="20"/>
                        </w:rPr>
                        <w:t>18-65 year olds</w:t>
                      </w:r>
                      <w:proofErr w:type="gramEnd"/>
                      <w:r w:rsidRPr="00DD07B1"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 w:rsidRPr="00DD07B1">
                        <w:rPr>
                          <w:sz w:val="20"/>
                        </w:rPr>
                        <w:t>Noqdirna</w:t>
                      </w:r>
                      <w:proofErr w:type="spellEnd"/>
                      <w:r w:rsidRPr="00DD07B1">
                        <w:rPr>
                          <w:sz w:val="20"/>
                        </w:rPr>
                        <w:t xml:space="preserve"> 50mcg over 65yrs.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F68DA">
                        <w:rPr>
                          <w:sz w:val="20"/>
                        </w:rPr>
                        <w:t>Measure serum sodium 3 days after the first dose. If serum sodium is reduced to below the normal range, stop desmopressin treatment.</w:t>
                      </w:r>
                    </w:p>
                    <w:p w14:paraId="06B4B4E5" w14:textId="4595A6DB" w:rsidR="005E3B82" w:rsidRPr="003F68DA" w:rsidRDefault="00EB445E" w:rsidP="00DD07B1">
                      <w:pPr>
                        <w:spacing w:after="0"/>
                        <w:rPr>
                          <w:sz w:val="20"/>
                        </w:rPr>
                      </w:pPr>
                      <w:r w:rsidRPr="00DD07B1">
                        <w:rPr>
                          <w:b/>
                          <w:sz w:val="20"/>
                        </w:rPr>
                        <w:t xml:space="preserve">* </w:t>
                      </w:r>
                      <w:proofErr w:type="gramStart"/>
                      <w:r w:rsidRPr="00DD07B1">
                        <w:rPr>
                          <w:b/>
                          <w:sz w:val="20"/>
                        </w:rPr>
                        <w:t>combination</w:t>
                      </w:r>
                      <w:proofErr w:type="gramEnd"/>
                      <w:r w:rsidRPr="00DD07B1">
                        <w:rPr>
                          <w:b/>
                          <w:sz w:val="20"/>
                        </w:rPr>
                        <w:t xml:space="preserve"> medication may cause erectile dysfunction /</w:t>
                      </w:r>
                      <w:r w:rsidR="00F1085A" w:rsidRPr="00DD07B1">
                        <w:rPr>
                          <w:b/>
                          <w:sz w:val="20"/>
                        </w:rPr>
                        <w:t xml:space="preserve"> </w:t>
                      </w:r>
                      <w:r w:rsidRPr="00DD07B1">
                        <w:rPr>
                          <w:b/>
                          <w:sz w:val="20"/>
                        </w:rPr>
                        <w:t>libido changes I younger men</w:t>
                      </w:r>
                      <w:r w:rsidR="00F1085A" w:rsidRPr="00DD07B1">
                        <w:rPr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5B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93CD44E" wp14:editId="6BE960BA">
                <wp:simplePos x="0" y="0"/>
                <wp:positionH relativeFrom="column">
                  <wp:posOffset>7115175</wp:posOffset>
                </wp:positionH>
                <wp:positionV relativeFrom="paragraph">
                  <wp:posOffset>253365</wp:posOffset>
                </wp:positionV>
                <wp:extent cx="3455670" cy="762000"/>
                <wp:effectExtent l="0" t="0" r="1143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762000"/>
                        </a:xfrm>
                        <a:prstGeom prst="rect">
                          <a:avLst/>
                        </a:prstGeom>
                        <a:solidFill>
                          <a:srgbClr val="FFE6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A56D1" w14:textId="5B6D42BB" w:rsidR="00B24029" w:rsidRPr="00651843" w:rsidRDefault="00EB445E" w:rsidP="00B2402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</w:pPr>
                            <w:r w:rsidRPr="00651843"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 xml:space="preserve">Drug </w:t>
                            </w:r>
                            <w:r w:rsidR="00B16DFA" w:rsidRPr="00651843"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>treatment.</w:t>
                            </w:r>
                          </w:p>
                          <w:p w14:paraId="49417D9F" w14:textId="67D437D4" w:rsidR="004C5C60" w:rsidRPr="004C5C60" w:rsidRDefault="00EB445E" w:rsidP="00B2402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Offer drug treatment only with bothersome LUTS –when conservative management options have been unsuccessful or are not appropriate.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CD44E" id="_x0000_s1033" type="#_x0000_t202" style="position:absolute;margin-left:560.25pt;margin-top:19.95pt;width:272.1pt;height:6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" fillcolor="#ffe6cd">
                <v:textbox>
                  <w:txbxContent>
                    <w:p w14:paraId="6EDA56D1" w14:textId="5B6D42BB" w:rsidR="00B24029" w:rsidRPr="00651843" w:rsidRDefault="00EB445E" w:rsidP="00B2402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</w:rPr>
                      </w:pPr>
                      <w:r w:rsidRPr="00651843">
                        <w:rPr>
                          <w:rFonts w:cstheme="minorHAnsi"/>
                          <w:b/>
                          <w:bCs/>
                          <w:sz w:val="20"/>
                        </w:rPr>
                        <w:t xml:space="preserve">Drug </w:t>
                      </w:r>
                      <w:r w:rsidR="00B16DFA" w:rsidRPr="00651843">
                        <w:rPr>
                          <w:rFonts w:cstheme="minorHAnsi"/>
                          <w:b/>
                          <w:bCs/>
                          <w:sz w:val="20"/>
                        </w:rPr>
                        <w:t>treatment.</w:t>
                      </w:r>
                    </w:p>
                    <w:p w14:paraId="49417D9F" w14:textId="67D437D4" w:rsidR="004C5C60" w:rsidRPr="004C5C60" w:rsidRDefault="00EB445E" w:rsidP="00B24029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Offer drug treatment only with bothersome LUTS –when conservative management options have been unsuccessful or are not appropriate.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B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EE396F" wp14:editId="11A00083">
                <wp:simplePos x="0" y="0"/>
                <wp:positionH relativeFrom="column">
                  <wp:posOffset>1819275</wp:posOffset>
                </wp:positionH>
                <wp:positionV relativeFrom="paragraph">
                  <wp:posOffset>298450</wp:posOffset>
                </wp:positionV>
                <wp:extent cx="5181600" cy="16954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695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A4411" w14:textId="77777777" w:rsidR="00FE7118" w:rsidRPr="00944B9D" w:rsidRDefault="00EB445E" w:rsidP="004C5C6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44B9D">
                              <w:rPr>
                                <w:b/>
                              </w:rPr>
                              <w:t>Initial Assessment</w:t>
                            </w:r>
                          </w:p>
                          <w:p w14:paraId="6D51FDC4" w14:textId="7158A248" w:rsidR="004706F1" w:rsidRPr="002E7146" w:rsidRDefault="00EB445E" w:rsidP="003F68D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sz w:val="20"/>
                                <w:highlight w:val="green"/>
                              </w:rPr>
                            </w:pPr>
                            <w:r w:rsidRPr="00B16DFA">
                              <w:rPr>
                                <w:sz w:val="20"/>
                              </w:rPr>
                              <w:t>History (</w:t>
                            </w:r>
                            <w:r w:rsidRPr="00944B9D">
                              <w:rPr>
                                <w:sz w:val="20"/>
                              </w:rPr>
                              <w:t xml:space="preserve">including risk factors) </w:t>
                            </w:r>
                          </w:p>
                          <w:p w14:paraId="7D812DE1" w14:textId="2F6D112C" w:rsidR="00FE7118" w:rsidRPr="003F68DA" w:rsidRDefault="00EB445E" w:rsidP="003F68D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3F68DA">
                              <w:rPr>
                                <w:sz w:val="20"/>
                              </w:rPr>
                              <w:t xml:space="preserve">Physical examination </w:t>
                            </w:r>
                            <w:r w:rsidR="00B16DFA" w:rsidRPr="003F68DA">
                              <w:rPr>
                                <w:sz w:val="20"/>
                              </w:rPr>
                              <w:t>abdomen,</w:t>
                            </w:r>
                            <w:r w:rsidRPr="003F68DA">
                              <w:rPr>
                                <w:sz w:val="20"/>
                              </w:rPr>
                              <w:t xml:space="preserve"> external genitalia, digital rectal</w:t>
                            </w:r>
                            <w:r w:rsidR="004706F1" w:rsidRPr="003F68DA">
                              <w:rPr>
                                <w:sz w:val="20"/>
                              </w:rPr>
                              <w:t xml:space="preserve"> </w:t>
                            </w:r>
                            <w:r w:rsidRPr="003F68DA">
                              <w:rPr>
                                <w:sz w:val="20"/>
                              </w:rPr>
                              <w:t>exam.</w:t>
                            </w:r>
                          </w:p>
                          <w:p w14:paraId="5FCA143C" w14:textId="77777777" w:rsidR="00FF7C76" w:rsidRPr="00FF7C76" w:rsidRDefault="00EB445E" w:rsidP="00FF7C7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FF7C76">
                              <w:rPr>
                                <w:sz w:val="20"/>
                              </w:rPr>
                              <w:t xml:space="preserve">Frequency volume chart completed for 3 days </w:t>
                            </w:r>
                            <w:hyperlink r:id="rId13" w:history="1">
                              <w:r w:rsidRPr="00F2378C">
                                <w:rPr>
                                  <w:rStyle w:val="Hyperlink"/>
                                  <w:sz w:val="20"/>
                                  <w:highlight w:val="yellow"/>
                                </w:rPr>
                                <w:t>FV chart</w:t>
                              </w:r>
                            </w:hyperlink>
                          </w:p>
                          <w:p w14:paraId="6677399B" w14:textId="77777777" w:rsidR="00FE7118" w:rsidRPr="003F68DA" w:rsidRDefault="00EB445E" w:rsidP="003F68D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3F68DA">
                              <w:rPr>
                                <w:sz w:val="20"/>
                              </w:rPr>
                              <w:t xml:space="preserve">Urine dipstick test to detect blood, glucose, protein, </w:t>
                            </w:r>
                            <w:proofErr w:type="gramStart"/>
                            <w:r w:rsidRPr="003F68DA">
                              <w:rPr>
                                <w:sz w:val="20"/>
                              </w:rPr>
                              <w:t>leucocytes</w:t>
                            </w:r>
                            <w:proofErr w:type="gramEnd"/>
                            <w:r w:rsidRPr="003F68DA">
                              <w:rPr>
                                <w:sz w:val="20"/>
                              </w:rPr>
                              <w:t xml:space="preserve"> and nitrites.</w:t>
                            </w:r>
                          </w:p>
                          <w:p w14:paraId="06E9DA29" w14:textId="54AF28BF" w:rsidR="00FE7118" w:rsidRPr="003F68DA" w:rsidRDefault="00EB445E" w:rsidP="003F68D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3F68DA">
                              <w:rPr>
                                <w:sz w:val="20"/>
                              </w:rPr>
                              <w:t xml:space="preserve">Consider </w:t>
                            </w:r>
                            <w:r w:rsidRPr="00B16DFA">
                              <w:rPr>
                                <w:sz w:val="20"/>
                              </w:rPr>
                              <w:t>PSA</w:t>
                            </w:r>
                            <w:r w:rsidR="00404A3A" w:rsidRPr="00B16DFA">
                              <w:rPr>
                                <w:sz w:val="20"/>
                              </w:rPr>
                              <w:t xml:space="preserve"> if risk factors for this exist</w:t>
                            </w:r>
                            <w:r w:rsidRPr="00B16DFA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76AE6EE3" w14:textId="3397C27B" w:rsidR="00FE7118" w:rsidRPr="00B16DFA" w:rsidRDefault="00EB445E" w:rsidP="00B16DF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3F68DA">
                              <w:rPr>
                                <w:sz w:val="20"/>
                              </w:rPr>
                              <w:t>Serum creatinine test only if you suspect renal impairment (for example, the man has a</w:t>
                            </w:r>
                            <w:r w:rsidR="004706F1" w:rsidRPr="003F68DA">
                              <w:rPr>
                                <w:sz w:val="20"/>
                              </w:rPr>
                              <w:t xml:space="preserve"> </w:t>
                            </w:r>
                            <w:r w:rsidRPr="003F68DA">
                              <w:rPr>
                                <w:sz w:val="20"/>
                              </w:rPr>
                              <w:t>palpable bladder and or nocturnal enuresis)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E396F" id="_x0000_s1034" type="#_x0000_t202" style="position:absolute;margin-left:143.25pt;margin-top:23.5pt;width:408pt;height:13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" fillcolor="#deeaf6 [660]">
                <v:textbox>
                  <w:txbxContent>
                    <w:p w14:paraId="033A4411" w14:textId="77777777" w:rsidR="00FE7118" w:rsidRPr="00944B9D" w:rsidRDefault="00EB445E" w:rsidP="004C5C6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44B9D">
                        <w:rPr>
                          <w:b/>
                        </w:rPr>
                        <w:t>Initial Assessment</w:t>
                      </w:r>
                    </w:p>
                    <w:p w14:paraId="6D51FDC4" w14:textId="7158A248" w:rsidR="004706F1" w:rsidRPr="002E7146" w:rsidRDefault="00EB445E" w:rsidP="003F68D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sz w:val="20"/>
                          <w:highlight w:val="green"/>
                        </w:rPr>
                      </w:pPr>
                      <w:r w:rsidRPr="00B16DFA">
                        <w:rPr>
                          <w:sz w:val="20"/>
                        </w:rPr>
                        <w:t>History (</w:t>
                      </w:r>
                      <w:r w:rsidRPr="00944B9D">
                        <w:rPr>
                          <w:sz w:val="20"/>
                        </w:rPr>
                        <w:t xml:space="preserve">including risk factors) </w:t>
                      </w:r>
                    </w:p>
                    <w:p w14:paraId="7D812DE1" w14:textId="2F6D112C" w:rsidR="00FE7118" w:rsidRPr="003F68DA" w:rsidRDefault="00EB445E" w:rsidP="003F68D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sz w:val="20"/>
                        </w:rPr>
                      </w:pPr>
                      <w:r w:rsidRPr="003F68DA">
                        <w:rPr>
                          <w:sz w:val="20"/>
                        </w:rPr>
                        <w:t xml:space="preserve">Physical examination </w:t>
                      </w:r>
                      <w:r w:rsidR="00B16DFA" w:rsidRPr="003F68DA">
                        <w:rPr>
                          <w:sz w:val="20"/>
                        </w:rPr>
                        <w:t>abdomen,</w:t>
                      </w:r>
                      <w:r w:rsidRPr="003F68DA">
                        <w:rPr>
                          <w:sz w:val="20"/>
                        </w:rPr>
                        <w:t xml:space="preserve"> external genitalia, digital rectal</w:t>
                      </w:r>
                      <w:r w:rsidR="004706F1" w:rsidRPr="003F68DA">
                        <w:rPr>
                          <w:sz w:val="20"/>
                        </w:rPr>
                        <w:t xml:space="preserve"> </w:t>
                      </w:r>
                      <w:r w:rsidRPr="003F68DA">
                        <w:rPr>
                          <w:sz w:val="20"/>
                        </w:rPr>
                        <w:t>exam.</w:t>
                      </w:r>
                    </w:p>
                    <w:p w14:paraId="5FCA143C" w14:textId="77777777" w:rsidR="00FF7C76" w:rsidRPr="00FF7C76" w:rsidRDefault="00EB445E" w:rsidP="00FF7C7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sz w:val="20"/>
                        </w:rPr>
                      </w:pPr>
                      <w:r w:rsidRPr="00FF7C76">
                        <w:rPr>
                          <w:sz w:val="20"/>
                        </w:rPr>
                        <w:t xml:space="preserve">Frequency volume chart completed for 3 days </w:t>
                      </w:r>
                      <w:hyperlink r:id="rId14" w:history="1">
                        <w:r w:rsidRPr="00F2378C">
                          <w:rPr>
                            <w:rStyle w:val="Hyperlink"/>
                            <w:sz w:val="20"/>
                            <w:highlight w:val="yellow"/>
                          </w:rPr>
                          <w:t>FV chart</w:t>
                        </w:r>
                      </w:hyperlink>
                    </w:p>
                    <w:p w14:paraId="6677399B" w14:textId="77777777" w:rsidR="00FE7118" w:rsidRPr="003F68DA" w:rsidRDefault="00EB445E" w:rsidP="003F68D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sz w:val="20"/>
                        </w:rPr>
                      </w:pPr>
                      <w:r w:rsidRPr="003F68DA">
                        <w:rPr>
                          <w:sz w:val="20"/>
                        </w:rPr>
                        <w:t xml:space="preserve">Urine dipstick test to detect blood, glucose, protein, </w:t>
                      </w:r>
                      <w:proofErr w:type="gramStart"/>
                      <w:r w:rsidRPr="003F68DA">
                        <w:rPr>
                          <w:sz w:val="20"/>
                        </w:rPr>
                        <w:t>leucocytes</w:t>
                      </w:r>
                      <w:proofErr w:type="gramEnd"/>
                      <w:r w:rsidRPr="003F68DA">
                        <w:rPr>
                          <w:sz w:val="20"/>
                        </w:rPr>
                        <w:t xml:space="preserve"> and nitrites.</w:t>
                      </w:r>
                    </w:p>
                    <w:p w14:paraId="06E9DA29" w14:textId="54AF28BF" w:rsidR="00FE7118" w:rsidRPr="003F68DA" w:rsidRDefault="00EB445E" w:rsidP="003F68D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sz w:val="20"/>
                        </w:rPr>
                      </w:pPr>
                      <w:r w:rsidRPr="003F68DA">
                        <w:rPr>
                          <w:sz w:val="20"/>
                        </w:rPr>
                        <w:t xml:space="preserve">Consider </w:t>
                      </w:r>
                      <w:r w:rsidRPr="00B16DFA">
                        <w:rPr>
                          <w:sz w:val="20"/>
                        </w:rPr>
                        <w:t>PSA</w:t>
                      </w:r>
                      <w:r w:rsidR="00404A3A" w:rsidRPr="00B16DFA">
                        <w:rPr>
                          <w:sz w:val="20"/>
                        </w:rPr>
                        <w:t xml:space="preserve"> if risk factors for this exist</w:t>
                      </w:r>
                      <w:r w:rsidRPr="00B16DFA">
                        <w:rPr>
                          <w:sz w:val="20"/>
                        </w:rPr>
                        <w:t>.</w:t>
                      </w:r>
                    </w:p>
                    <w:p w14:paraId="76AE6EE3" w14:textId="3397C27B" w:rsidR="00FE7118" w:rsidRPr="00B16DFA" w:rsidRDefault="00EB445E" w:rsidP="00B16DF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sz w:val="20"/>
                        </w:rPr>
                      </w:pPr>
                      <w:r w:rsidRPr="003F68DA">
                        <w:rPr>
                          <w:sz w:val="20"/>
                        </w:rPr>
                        <w:t>Serum creatinine test only if you suspect renal impairment (for example, the man has a</w:t>
                      </w:r>
                      <w:r w:rsidR="004706F1" w:rsidRPr="003F68DA">
                        <w:rPr>
                          <w:sz w:val="20"/>
                        </w:rPr>
                        <w:t xml:space="preserve"> </w:t>
                      </w:r>
                      <w:r w:rsidRPr="003F68DA">
                        <w:rPr>
                          <w:sz w:val="20"/>
                        </w:rPr>
                        <w:t>palpable bladder and or nocturnal enuresis)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EEDDB3" w14:textId="3A3F7595" w:rsidR="00E028A3" w:rsidRPr="00E028A3" w:rsidRDefault="00404A3A" w:rsidP="00CE45A8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0E5EDE" wp14:editId="2F8EB33D">
                <wp:simplePos x="0" y="0"/>
                <wp:positionH relativeFrom="column">
                  <wp:posOffset>4460240</wp:posOffset>
                </wp:positionH>
                <wp:positionV relativeFrom="paragraph">
                  <wp:posOffset>55880</wp:posOffset>
                </wp:positionV>
                <wp:extent cx="0" cy="111760"/>
                <wp:effectExtent l="76200" t="0" r="57150" b="5969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CF6C1" id="Straight Arrow Connector 34" o:spid="_x0000_s1026" type="#_x0000_t32" style="position:absolute;margin-left:351.2pt;margin-top:4.4pt;width:0;height: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" strokecolor="#5b9bd5 [3204]" strokeweight=".5pt">
                <v:stroke endarrow="block" joinstyle="miter"/>
              </v:shape>
            </w:pict>
          </mc:Fallback>
        </mc:AlternateContent>
      </w:r>
      <w:r w:rsidR="00E028A3">
        <w:tab/>
      </w:r>
    </w:p>
    <w:p w14:paraId="52BC1197" w14:textId="0C415446" w:rsidR="00E028A3" w:rsidRPr="00E028A3" w:rsidRDefault="00651843" w:rsidP="00E37D3B">
      <w:pPr>
        <w:spacing w:after="0" w:line="240" w:lineRule="auto"/>
      </w:pP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4AA9F7" wp14:editId="3D5B618A">
                <wp:simplePos x="0" y="0"/>
                <wp:positionH relativeFrom="column">
                  <wp:posOffset>3305175</wp:posOffset>
                </wp:positionH>
                <wp:positionV relativeFrom="paragraph">
                  <wp:posOffset>621665</wp:posOffset>
                </wp:positionV>
                <wp:extent cx="571500" cy="0"/>
                <wp:effectExtent l="38100" t="76200" r="0" b="95250"/>
                <wp:wrapNone/>
                <wp:docPr id="1408306511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B25EF" id="Straight Arrow Connector 9" o:spid="_x0000_s1026" type="#_x0000_t32" style="position:absolute;margin-left:260.25pt;margin-top:48.95pt;width:45pt;height:0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" strokecolor="#5b9bd5 [3204]" strokeweight="1pt">
                <v:stroke endarrow="block" joinstyle="miter"/>
              </v:shape>
            </w:pict>
          </mc:Fallback>
        </mc:AlternateContent>
      </w: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68F092" wp14:editId="1FFD53E6">
                <wp:simplePos x="0" y="0"/>
                <wp:positionH relativeFrom="column">
                  <wp:posOffset>5086350</wp:posOffset>
                </wp:positionH>
                <wp:positionV relativeFrom="paragraph">
                  <wp:posOffset>554989</wp:posOffset>
                </wp:positionV>
                <wp:extent cx="314325" cy="762000"/>
                <wp:effectExtent l="38100" t="76200" r="28575" b="19050"/>
                <wp:wrapNone/>
                <wp:docPr id="1514345551" name="Connector: Elb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762000"/>
                        </a:xfrm>
                        <a:prstGeom prst="bentConnector3">
                          <a:avLst>
                            <a:gd name="adj1" fmla="val 2045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5E56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8" o:spid="_x0000_s1026" type="#_x0000_t34" style="position:absolute;margin-left:400.5pt;margin-top:43.7pt;width:24.75pt;height:60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" adj="442" strokecolor="#5b9bd5 [3204]" strokeweight="1pt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6B0517" wp14:editId="7095412F">
                <wp:simplePos x="0" y="0"/>
                <wp:positionH relativeFrom="column">
                  <wp:posOffset>5086350</wp:posOffset>
                </wp:positionH>
                <wp:positionV relativeFrom="paragraph">
                  <wp:posOffset>1583690</wp:posOffset>
                </wp:positionV>
                <wp:extent cx="209550" cy="0"/>
                <wp:effectExtent l="38100" t="76200" r="0" b="95250"/>
                <wp:wrapNone/>
                <wp:docPr id="1579095573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972B0" id="Straight Arrow Connector 7" o:spid="_x0000_s1026" type="#_x0000_t32" style="position:absolute;margin-left:400.5pt;margin-top:124.7pt;width:16.5pt;height:0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" strokecolor="#5b9bd5 [3204]" strokeweight="1pt">
                <v:stroke endarrow="block" joinstyle="miter"/>
              </v:shape>
            </w:pict>
          </mc:Fallback>
        </mc:AlternateContent>
      </w: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B7E189" wp14:editId="7163F04A">
                <wp:simplePos x="0" y="0"/>
                <wp:positionH relativeFrom="column">
                  <wp:posOffset>6419850</wp:posOffset>
                </wp:positionH>
                <wp:positionV relativeFrom="paragraph">
                  <wp:posOffset>1012190</wp:posOffset>
                </wp:positionV>
                <wp:extent cx="0" cy="304800"/>
                <wp:effectExtent l="76200" t="38100" r="57150" b="57150"/>
                <wp:wrapNone/>
                <wp:docPr id="120868802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2700">
                          <a:prstDash val="dashDot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31A71A" id="Straight Arrow Connector 6" o:spid="_x0000_s1026" type="#_x0000_t32" style="position:absolute;margin-left:505.5pt;margin-top:79.7pt;width:0;height:2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" strokecolor="#5b9bd5 [3204]" strokeweight="1pt">
                <v:stroke dashstyle="dashDot" startarrow="block" endarrow="block" joinstyle="miter"/>
              </v:shape>
            </w:pict>
          </mc:Fallback>
        </mc:AlternateContent>
      </w:r>
      <w:r w:rsidR="00BF5B1D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B52F6A" wp14:editId="5038B4DF">
                <wp:simplePos x="0" y="0"/>
                <wp:positionH relativeFrom="column">
                  <wp:posOffset>9696450</wp:posOffset>
                </wp:positionH>
                <wp:positionV relativeFrom="paragraph">
                  <wp:posOffset>1717040</wp:posOffset>
                </wp:positionV>
                <wp:extent cx="0" cy="142875"/>
                <wp:effectExtent l="76200" t="0" r="57150" b="47625"/>
                <wp:wrapNone/>
                <wp:docPr id="542107668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DB17B4" id="Straight Arrow Connector 4" o:spid="_x0000_s1026" type="#_x0000_t32" style="position:absolute;margin-left:763.5pt;margin-top:135.2pt;width:0;height:11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" strokecolor="#5b9bd5 [3204]" strokeweight="1pt">
                <v:stroke endarrow="block" joinstyle="miter"/>
              </v:shape>
            </w:pict>
          </mc:Fallback>
        </mc:AlternateContent>
      </w:r>
      <w:r w:rsidR="00CA51F9" w:rsidRPr="00E028A3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9AB4B9" wp14:editId="136FE8BC">
                <wp:simplePos x="0" y="0"/>
                <wp:positionH relativeFrom="column">
                  <wp:posOffset>62865</wp:posOffset>
                </wp:positionH>
                <wp:positionV relativeFrom="paragraph">
                  <wp:posOffset>1505585</wp:posOffset>
                </wp:positionV>
                <wp:extent cx="704850" cy="352425"/>
                <wp:effectExtent l="0" t="0" r="19050" b="28575"/>
                <wp:wrapNone/>
                <wp:docPr id="26" name="Flowchart: Termina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52425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2D3AD" w14:textId="77777777" w:rsidR="00E028A3" w:rsidRPr="00E028A3" w:rsidRDefault="00EB445E" w:rsidP="00E028A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E028A3">
                              <w:rPr>
                                <w:color w:val="000000" w:themeColor="text1"/>
                                <w:sz w:val="16"/>
                              </w:rPr>
                              <w:t>Start/End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AB4B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6" o:spid="_x0000_s1035" type="#_x0000_t116" style="position:absolute;margin-left:4.95pt;margin-top:118.55pt;width:55.5pt;height:27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" fillcolor="#c5e0b3 [1305]" strokecolor="black [3213]" strokeweight="1pt">
                <v:textbox>
                  <w:txbxContent>
                    <w:p w14:paraId="0F42D3AD" w14:textId="77777777" w:rsidR="00E028A3" w:rsidRPr="00E028A3" w:rsidRDefault="00EB445E" w:rsidP="00E028A3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E028A3">
                        <w:rPr>
                          <w:color w:val="000000" w:themeColor="text1"/>
                          <w:sz w:val="16"/>
                        </w:rPr>
                        <w:t>Start/End</w:t>
                      </w:r>
                    </w:p>
                  </w:txbxContent>
                </v:textbox>
              </v:shape>
            </w:pict>
          </mc:Fallback>
        </mc:AlternateContent>
      </w:r>
      <w:r w:rsidR="00CA51F9" w:rsidRPr="00E028A3">
        <w:rPr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734788" wp14:editId="743FD2AD">
                <wp:simplePos x="0" y="0"/>
                <wp:positionH relativeFrom="column">
                  <wp:posOffset>828675</wp:posOffset>
                </wp:positionH>
                <wp:positionV relativeFrom="paragraph">
                  <wp:posOffset>1316990</wp:posOffset>
                </wp:positionV>
                <wp:extent cx="2419350" cy="1276350"/>
                <wp:effectExtent l="0" t="0" r="19050" b="19050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7635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7EC98E" w14:textId="77777777" w:rsidR="00E028A3" w:rsidRDefault="00EB445E" w:rsidP="00E028A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028A3">
                              <w:rPr>
                                <w:color w:val="000000" w:themeColor="text1"/>
                                <w:sz w:val="20"/>
                              </w:rPr>
                              <w:t>There is no indication at initial assessment in men with uncomplicated LUTS for:</w:t>
                            </w:r>
                          </w:p>
                          <w:p w14:paraId="040748D2" w14:textId="77777777" w:rsidR="00E028A3" w:rsidRDefault="00EB445E" w:rsidP="00E028A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Routine referral for cystoscopy</w:t>
                            </w:r>
                          </w:p>
                          <w:p w14:paraId="26815A10" w14:textId="77777777" w:rsidR="00166081" w:rsidRDefault="00EB445E" w:rsidP="00E028A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Imaging of the upper urinary tract</w:t>
                            </w:r>
                          </w:p>
                          <w:p w14:paraId="4B68CD03" w14:textId="77777777" w:rsidR="00166081" w:rsidRDefault="00EB445E" w:rsidP="00E028A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Flow-rate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measurement</w:t>
                            </w:r>
                            <w:proofErr w:type="gramEnd"/>
                          </w:p>
                          <w:p w14:paraId="0E8DC495" w14:textId="77777777" w:rsidR="00166081" w:rsidRPr="00E028A3" w:rsidRDefault="00EB445E" w:rsidP="00E028A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Post void residual volume measurement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34788" id="_x0000_t109" coordsize="21600,21600" o:spt="109" path="m,l,21600r21600,l21600,xe">
                <v:stroke joinstyle="miter"/>
                <v:path gradientshapeok="t" o:connecttype="rect"/>
              </v:shapetype>
              <v:shape id="Flowchart: Process 27" o:spid="_x0000_s1036" type="#_x0000_t109" style="position:absolute;margin-left:65.25pt;margin-top:103.7pt;width:190.5pt;height:10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" fillcolor="#ff9" strokecolor="#1f4d78 [1604]" strokeweight="1pt">
                <v:textbox>
                  <w:txbxContent>
                    <w:p w14:paraId="7D7EC98E" w14:textId="77777777" w:rsidR="00E028A3" w:rsidRDefault="00EB445E" w:rsidP="00E028A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E028A3">
                        <w:rPr>
                          <w:color w:val="000000" w:themeColor="text1"/>
                          <w:sz w:val="20"/>
                        </w:rPr>
                        <w:t>There is no indication at initial assessment in men with uncomplicated LUTS for:</w:t>
                      </w:r>
                    </w:p>
                    <w:p w14:paraId="040748D2" w14:textId="77777777" w:rsidR="00E028A3" w:rsidRDefault="00EB445E" w:rsidP="00E028A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Routine referral for cystoscopy</w:t>
                      </w:r>
                    </w:p>
                    <w:p w14:paraId="26815A10" w14:textId="77777777" w:rsidR="00166081" w:rsidRDefault="00EB445E" w:rsidP="00E028A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Imaging of the upper urinary tract</w:t>
                      </w:r>
                    </w:p>
                    <w:p w14:paraId="4B68CD03" w14:textId="77777777" w:rsidR="00166081" w:rsidRDefault="00EB445E" w:rsidP="00E028A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Flow-rate </w:t>
                      </w:r>
                      <w:proofErr w:type="gramStart"/>
                      <w:r>
                        <w:rPr>
                          <w:color w:val="000000" w:themeColor="text1"/>
                          <w:sz w:val="20"/>
                        </w:rPr>
                        <w:t>measurement</w:t>
                      </w:r>
                      <w:proofErr w:type="gramEnd"/>
                    </w:p>
                    <w:p w14:paraId="0E8DC495" w14:textId="77777777" w:rsidR="00166081" w:rsidRPr="00E028A3" w:rsidRDefault="00EB445E" w:rsidP="00E028A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Post void residual volume measurement</w:t>
                      </w:r>
                    </w:p>
                  </w:txbxContent>
                </v:textbox>
              </v:shape>
            </w:pict>
          </mc:Fallback>
        </mc:AlternateContent>
      </w:r>
      <w:r w:rsidR="00CA51F9" w:rsidRPr="00166081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0B9889" wp14:editId="1F8F8421">
                <wp:simplePos x="0" y="0"/>
                <wp:positionH relativeFrom="column">
                  <wp:posOffset>3416935</wp:posOffset>
                </wp:positionH>
                <wp:positionV relativeFrom="paragraph">
                  <wp:posOffset>1248410</wp:posOffset>
                </wp:positionV>
                <wp:extent cx="1666875" cy="765175"/>
                <wp:effectExtent l="0" t="0" r="28575" b="15875"/>
                <wp:wrapNone/>
                <wp:docPr id="28" name="Flowchart: Termina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65175"/>
                        </a:xfrm>
                        <a:prstGeom prst="flowChartTerminator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29634F" w14:textId="77777777" w:rsidR="00166081" w:rsidRPr="00125A73" w:rsidRDefault="00EB445E" w:rsidP="00125A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25A73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Advice given to GP, with </w:t>
                            </w:r>
                            <w:r w:rsidRPr="00125A73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no further referral </w:t>
                            </w:r>
                            <w:r w:rsidRPr="00125A73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felt needed under </w:t>
                            </w:r>
                            <w:proofErr w:type="gramStart"/>
                            <w:r w:rsidRPr="00125A73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Urology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B9889" id="Flowchart: Terminator 28" o:spid="_x0000_s1037" type="#_x0000_t116" style="position:absolute;margin-left:269.05pt;margin-top:98.3pt;width:131.25pt;height:6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" fillcolor="#c5e0b4" strokecolor="black [3213]" strokeweight="1pt">
                <v:textbox>
                  <w:txbxContent>
                    <w:p w14:paraId="1A29634F" w14:textId="77777777" w:rsidR="00166081" w:rsidRPr="00125A73" w:rsidRDefault="00EB445E" w:rsidP="00125A73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125A73">
                        <w:rPr>
                          <w:b/>
                          <w:color w:val="000000" w:themeColor="text1"/>
                          <w:sz w:val="20"/>
                        </w:rPr>
                        <w:t xml:space="preserve">Advice given to GP, with </w:t>
                      </w:r>
                      <w:r w:rsidRPr="00125A73">
                        <w:rPr>
                          <w:b/>
                          <w:color w:val="FF0000"/>
                          <w:sz w:val="20"/>
                        </w:rPr>
                        <w:t xml:space="preserve">no further referral </w:t>
                      </w:r>
                      <w:r w:rsidRPr="00125A73">
                        <w:rPr>
                          <w:b/>
                          <w:color w:val="000000" w:themeColor="text1"/>
                          <w:sz w:val="20"/>
                        </w:rPr>
                        <w:t xml:space="preserve">felt needed under </w:t>
                      </w:r>
                      <w:proofErr w:type="gramStart"/>
                      <w:r w:rsidRPr="00125A73">
                        <w:rPr>
                          <w:b/>
                          <w:color w:val="000000" w:themeColor="text1"/>
                          <w:sz w:val="20"/>
                        </w:rPr>
                        <w:t>Urology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A51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67E4D7" wp14:editId="1B823215">
                <wp:simplePos x="0" y="0"/>
                <wp:positionH relativeFrom="column">
                  <wp:posOffset>3876040</wp:posOffset>
                </wp:positionH>
                <wp:positionV relativeFrom="paragraph">
                  <wp:posOffset>156845</wp:posOffset>
                </wp:positionV>
                <wp:extent cx="1209675" cy="8191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E343E" w14:textId="77777777" w:rsidR="00C6740E" w:rsidRPr="00C6740E" w:rsidRDefault="00EB445E" w:rsidP="00C6740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Urology convert A&amp;G</w:t>
                            </w:r>
                            <w:r w:rsidR="00C64690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to outpatient </w:t>
                            </w:r>
                            <w:r w:rsidR="00C64690">
                              <w:rPr>
                                <w:color w:val="000000" w:themeColor="text1"/>
                                <w:sz w:val="20"/>
                              </w:rPr>
                              <w:t>appointment.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7E4D7" id="Rectangle 19" o:spid="_x0000_s1038" style="position:absolute;margin-left:305.2pt;margin-top:12.35pt;width:95.25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" fillcolor="#deeaf6 [660]" strokecolor="black [3213]" strokeweight="1pt">
                <v:textbox>
                  <w:txbxContent>
                    <w:p w14:paraId="174E343E" w14:textId="77777777" w:rsidR="00C6740E" w:rsidRPr="00C6740E" w:rsidRDefault="00EB445E" w:rsidP="00C6740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Urology convert A&amp;G</w:t>
                      </w:r>
                      <w:r w:rsidR="00C64690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to outpatient </w:t>
                      </w:r>
                      <w:r w:rsidR="00C64690">
                        <w:rPr>
                          <w:color w:val="000000" w:themeColor="text1"/>
                          <w:sz w:val="20"/>
                        </w:rPr>
                        <w:t>appointment.</w:t>
                      </w:r>
                    </w:p>
                  </w:txbxContent>
                </v:textbox>
              </v:rect>
            </w:pict>
          </mc:Fallback>
        </mc:AlternateContent>
      </w:r>
      <w:r w:rsidR="00CA51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35D535" wp14:editId="5205BE8B">
                <wp:simplePos x="0" y="0"/>
                <wp:positionH relativeFrom="column">
                  <wp:posOffset>5591175</wp:posOffset>
                </wp:positionH>
                <wp:positionV relativeFrom="paragraph">
                  <wp:posOffset>92075</wp:posOffset>
                </wp:positionV>
                <wp:extent cx="1209675" cy="9239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9239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65E8CB" w14:textId="77777777" w:rsidR="00C6740E" w:rsidRPr="00C6740E" w:rsidRDefault="00EB445E" w:rsidP="00C6740E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Problem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unclear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, GP advised to </w:t>
                            </w:r>
                            <w:r w:rsidRPr="00C6740E">
                              <w:rPr>
                                <w:color w:val="FF0000"/>
                                <w:sz w:val="20"/>
                              </w:rPr>
                              <w:t>provide further supporting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5D535" id="Rectangle 22" o:spid="_x0000_s1039" style="position:absolute;margin-left:440.25pt;margin-top:7.25pt;width:95.25pt;height: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" fillcolor="#deebf7" strokecolor="windowText" strokeweight="1pt">
                <v:textbox>
                  <w:txbxContent>
                    <w:p w14:paraId="0965E8CB" w14:textId="77777777" w:rsidR="00C6740E" w:rsidRPr="00C6740E" w:rsidRDefault="00EB445E" w:rsidP="00C6740E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Problem </w:t>
                      </w:r>
                      <w:proofErr w:type="gramStart"/>
                      <w:r>
                        <w:rPr>
                          <w:color w:val="000000" w:themeColor="text1"/>
                          <w:sz w:val="20"/>
                        </w:rPr>
                        <w:t>unclear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</w:rPr>
                        <w:t xml:space="preserve">, GP advised to </w:t>
                      </w:r>
                      <w:r w:rsidRPr="00C6740E">
                        <w:rPr>
                          <w:color w:val="FF0000"/>
                          <w:sz w:val="20"/>
                        </w:rPr>
                        <w:t>provide further supporting information</w:t>
                      </w:r>
                    </w:p>
                  </w:txbxContent>
                </v:textbox>
              </v:rect>
            </w:pict>
          </mc:Fallback>
        </mc:AlternateContent>
      </w:r>
      <w:r w:rsidR="003C2D2D" w:rsidRPr="00125A73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3487F9" wp14:editId="0C56966C">
                <wp:simplePos x="0" y="0"/>
                <wp:positionH relativeFrom="margin">
                  <wp:posOffset>5295900</wp:posOffset>
                </wp:positionH>
                <wp:positionV relativeFrom="paragraph">
                  <wp:posOffset>1332865</wp:posOffset>
                </wp:positionV>
                <wp:extent cx="1600200" cy="457200"/>
                <wp:effectExtent l="0" t="0" r="19050" b="19050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flowChartProcess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E438B5" w14:textId="77777777" w:rsidR="00125A73" w:rsidRPr="00125A73" w:rsidRDefault="00EB445E" w:rsidP="00125A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25A73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Urology Consultant Triage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487F9" id="Flowchart: Process 29" o:spid="_x0000_s1040" type="#_x0000_t109" style="position:absolute;margin-left:417pt;margin-top:104.95pt;width:126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" fillcolor="#fff2cc" strokecolor="#41719c" strokeweight="1pt">
                <v:textbox>
                  <w:txbxContent>
                    <w:p w14:paraId="7FE438B5" w14:textId="77777777" w:rsidR="00125A73" w:rsidRPr="00125A73" w:rsidRDefault="00EB445E" w:rsidP="00125A73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125A73">
                        <w:rPr>
                          <w:b/>
                          <w:color w:val="000000" w:themeColor="text1"/>
                          <w:sz w:val="20"/>
                        </w:rPr>
                        <w:t>Urology Consultant Triage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2D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41B181" wp14:editId="12ED0924">
                <wp:simplePos x="0" y="0"/>
                <wp:positionH relativeFrom="column">
                  <wp:posOffset>1819275</wp:posOffset>
                </wp:positionH>
                <wp:positionV relativeFrom="paragraph">
                  <wp:posOffset>159385</wp:posOffset>
                </wp:positionV>
                <wp:extent cx="1485900" cy="857250"/>
                <wp:effectExtent l="0" t="0" r="19050" b="19050"/>
                <wp:wrapNone/>
                <wp:docPr id="18" name="Flowchart: Termina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57250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D25BA" w14:textId="77777777" w:rsidR="00166081" w:rsidRDefault="00EB445E" w:rsidP="00C674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C6740E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Medical treatment/</w:t>
                            </w:r>
                          </w:p>
                          <w:p w14:paraId="126D05D9" w14:textId="77777777" w:rsidR="00A1605A" w:rsidRPr="00C6740E" w:rsidRDefault="00EB445E" w:rsidP="00C674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C6740E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follow-up care by Urology </w:t>
                            </w:r>
                            <w:r w:rsidR="00166081" w:rsidRPr="00C6740E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Dept.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1B181" id="Flowchart: Terminator 18" o:spid="_x0000_s1041" type="#_x0000_t116" style="position:absolute;margin-left:143.25pt;margin-top:12.55pt;width:117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" fillcolor="#c5e0b3 [1305]" strokecolor="black [3213]" strokeweight="1pt">
                <v:textbox>
                  <w:txbxContent>
                    <w:p w14:paraId="0B0D25BA" w14:textId="77777777" w:rsidR="00166081" w:rsidRDefault="00EB445E" w:rsidP="00C6740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C6740E">
                        <w:rPr>
                          <w:b/>
                          <w:color w:val="000000" w:themeColor="text1"/>
                          <w:sz w:val="20"/>
                        </w:rPr>
                        <w:t>Medical treatment/</w:t>
                      </w:r>
                    </w:p>
                    <w:p w14:paraId="126D05D9" w14:textId="77777777" w:rsidR="00A1605A" w:rsidRPr="00C6740E" w:rsidRDefault="00EB445E" w:rsidP="00C6740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C6740E">
                        <w:rPr>
                          <w:b/>
                          <w:color w:val="000000" w:themeColor="text1"/>
                          <w:sz w:val="20"/>
                        </w:rPr>
                        <w:t xml:space="preserve">follow-up care by Urology </w:t>
                      </w:r>
                      <w:r w:rsidR="00166081" w:rsidRPr="00C6740E">
                        <w:rPr>
                          <w:b/>
                          <w:color w:val="000000" w:themeColor="text1"/>
                          <w:sz w:val="20"/>
                        </w:rPr>
                        <w:t>Dept.</w:t>
                      </w:r>
                    </w:p>
                  </w:txbxContent>
                </v:textbox>
              </v:shape>
            </w:pict>
          </mc:Fallback>
        </mc:AlternateContent>
      </w:r>
      <w:r w:rsidR="00B16DFA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CEE1DD" wp14:editId="76739DE1">
                <wp:simplePos x="0" y="0"/>
                <wp:positionH relativeFrom="column">
                  <wp:posOffset>4742815</wp:posOffset>
                </wp:positionH>
                <wp:positionV relativeFrom="paragraph">
                  <wp:posOffset>3635375</wp:posOffset>
                </wp:positionV>
                <wp:extent cx="295275" cy="45719"/>
                <wp:effectExtent l="19050" t="57150" r="28575" b="5016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E11B" id="Straight Arrow Connector 45" o:spid="_x0000_s1026" type="#_x0000_t32" style="position:absolute;margin-left:373.45pt;margin-top:286.25pt;width:23.25pt;height:3.6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" strokecolor="#5b9bd5 [3204]" strokeweight=".5pt">
                <v:stroke endarrow="block" joinstyle="miter"/>
              </v:shape>
            </w:pict>
          </mc:Fallback>
        </mc:AlternateContent>
      </w:r>
      <w:r w:rsidR="005E3B82" w:rsidRPr="00E028A3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3BF896" wp14:editId="56BC73F9">
                <wp:simplePos x="0" y="0"/>
                <wp:positionH relativeFrom="margin">
                  <wp:posOffset>157480</wp:posOffset>
                </wp:positionH>
                <wp:positionV relativeFrom="paragraph">
                  <wp:posOffset>1936115</wp:posOffset>
                </wp:positionV>
                <wp:extent cx="611505" cy="285750"/>
                <wp:effectExtent l="0" t="0" r="17145" b="1905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285750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BE5138" w14:textId="77777777" w:rsidR="00E028A3" w:rsidRPr="00E028A3" w:rsidRDefault="00EB445E" w:rsidP="0016608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028A3">
                              <w:rPr>
                                <w:color w:val="000000" w:themeColor="text1"/>
                                <w:sz w:val="18"/>
                              </w:rPr>
                              <w:t>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BF896" id="Flowchart: Process 25" o:spid="_x0000_s1042" type="#_x0000_t109" style="position:absolute;margin-left:12.4pt;margin-top:152.45pt;width:48.15pt;height:22.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" fillcolor="#fff2cc [663]" strokecolor="#41719c" strokeweight="1pt">
                <v:textbox>
                  <w:txbxContent>
                    <w:p w14:paraId="71BE5138" w14:textId="77777777" w:rsidR="00E028A3" w:rsidRPr="00E028A3" w:rsidRDefault="00EB445E" w:rsidP="0016608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E028A3">
                        <w:rPr>
                          <w:color w:val="000000" w:themeColor="text1"/>
                          <w:sz w:val="18"/>
                        </w:rPr>
                        <w:t>Decision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3B82" w:rsidRPr="00E028A3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B9FD5D" wp14:editId="78398D75">
                <wp:simplePos x="0" y="0"/>
                <wp:positionH relativeFrom="margin">
                  <wp:posOffset>149860</wp:posOffset>
                </wp:positionH>
                <wp:positionV relativeFrom="paragraph">
                  <wp:posOffset>1137285</wp:posOffset>
                </wp:positionV>
                <wp:extent cx="611505" cy="285750"/>
                <wp:effectExtent l="0" t="0" r="17145" b="1905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2857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E8D167" w14:textId="77777777" w:rsidR="00E028A3" w:rsidRPr="00E028A3" w:rsidRDefault="00EB445E" w:rsidP="00125A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B9FD5D" id="Flowchart: Process 24" o:spid="_x0000_s1043" type="#_x0000_t109" style="position:absolute;margin-left:11.8pt;margin-top:89.55pt;width:48.15pt;height:22.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" fillcolor="#deeaf6 [660]" strokecolor="#41719c" strokeweight="1pt">
                <v:textbox>
                  <w:txbxContent>
                    <w:p w14:paraId="5BE8D167" w14:textId="77777777" w:rsidR="00E028A3" w:rsidRPr="00E028A3" w:rsidRDefault="00EB445E" w:rsidP="00125A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Process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67EC" w:rsidRPr="00E028A3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F4B5F1" wp14:editId="10F4C2E2">
                <wp:simplePos x="0" y="0"/>
                <wp:positionH relativeFrom="column">
                  <wp:posOffset>174773</wp:posOffset>
                </wp:positionH>
                <wp:positionV relativeFrom="paragraph">
                  <wp:posOffset>728109</wp:posOffset>
                </wp:positionV>
                <wp:extent cx="611505" cy="285750"/>
                <wp:effectExtent l="0" t="0" r="17145" b="1905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28575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D77EB" w14:textId="77777777" w:rsidR="00E028A3" w:rsidRPr="00E028A3" w:rsidRDefault="00EB445E" w:rsidP="00125A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028A3">
                              <w:rPr>
                                <w:color w:val="000000" w:themeColor="text1"/>
                                <w:sz w:val="20"/>
                              </w:rPr>
                              <w:t>Advic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F4B5F1" id="Flowchart: Process 23" o:spid="_x0000_s1044" type="#_x0000_t109" style="position:absolute;margin-left:13.75pt;margin-top:57.35pt;width:48.15pt;height:22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" fillcolor="#ff9" strokecolor="#1f4d78 [1604]" strokeweight="1pt">
                <v:textbox>
                  <w:txbxContent>
                    <w:p w14:paraId="21ED77EB" w14:textId="77777777" w:rsidR="00E028A3" w:rsidRPr="00E028A3" w:rsidRDefault="00EB445E" w:rsidP="00125A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E028A3">
                        <w:rPr>
                          <w:color w:val="000000" w:themeColor="text1"/>
                          <w:sz w:val="20"/>
                        </w:rPr>
                        <w:t>Advic</w:t>
                      </w:r>
                      <w:r>
                        <w:rPr>
                          <w:color w:val="000000" w:themeColor="text1"/>
                          <w:sz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13FBA779" w14:textId="6F9E9A78" w:rsidR="00E028A3" w:rsidRPr="00E028A3" w:rsidRDefault="00651843" w:rsidP="00E37D3B">
      <w:pPr>
        <w:tabs>
          <w:tab w:val="left" w:pos="12735"/>
        </w:tabs>
        <w:spacing w:after="0" w:line="240" w:lineRule="auto"/>
      </w:pP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98CE2D" wp14:editId="2A772A8B">
                <wp:simplePos x="0" y="0"/>
                <wp:positionH relativeFrom="column">
                  <wp:posOffset>5981700</wp:posOffset>
                </wp:positionH>
                <wp:positionV relativeFrom="paragraph">
                  <wp:posOffset>1651635</wp:posOffset>
                </wp:positionV>
                <wp:extent cx="1133475" cy="190500"/>
                <wp:effectExtent l="76200" t="38100" r="9525" b="19050"/>
                <wp:wrapNone/>
                <wp:docPr id="1121324982" name="Connector: Elb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3475" cy="190500"/>
                        </a:xfrm>
                        <a:prstGeom prst="bentConnector3">
                          <a:avLst>
                            <a:gd name="adj1" fmla="val 101261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87444" id="Connector: Elbow 10" o:spid="_x0000_s1026" type="#_x0000_t34" style="position:absolute;margin-left:471pt;margin-top:130.05pt;width:89.25pt;height:15pt;flip:x 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" adj="21872" strokecolor="#5b9bd5 [3204]" strokeweight="1pt">
                <v:stroke endarrow="block"/>
              </v:shape>
            </w:pict>
          </mc:Fallback>
        </mc:AlternateContent>
      </w:r>
      <w:r w:rsidR="00CA51F9" w:rsidRPr="00125A73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2AD1F1" wp14:editId="0B284793">
                <wp:simplePos x="0" y="0"/>
                <wp:positionH relativeFrom="margin">
                  <wp:posOffset>7112000</wp:posOffset>
                </wp:positionH>
                <wp:positionV relativeFrom="paragraph">
                  <wp:posOffset>1651635</wp:posOffset>
                </wp:positionV>
                <wp:extent cx="1000125" cy="323850"/>
                <wp:effectExtent l="0" t="0" r="28575" b="19050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23850"/>
                        </a:xfrm>
                        <a:prstGeom prst="flowChartProcess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AF8432" w14:textId="77777777" w:rsidR="00125A73" w:rsidRPr="00125A73" w:rsidRDefault="00EB445E" w:rsidP="00125A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Urology A</w:t>
                            </w:r>
                            <w:r w:rsidR="00DE4C56">
                              <w:rPr>
                                <w:b/>
                                <w:color w:val="FF0000"/>
                                <w:sz w:val="20"/>
                              </w:rPr>
                              <w:t>&amp;G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AD1F1" id="Flowchart: Process 30" o:spid="_x0000_s1045" type="#_x0000_t109" style="position:absolute;margin-left:560pt;margin-top:130.05pt;width:78.7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" fillcolor="#deebf7" strokecolor="#41719c" strokeweight="1pt">
                <v:textbox>
                  <w:txbxContent>
                    <w:p w14:paraId="58AF8432" w14:textId="77777777" w:rsidR="00125A73" w:rsidRPr="00125A73" w:rsidRDefault="00EB445E" w:rsidP="00125A73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Urology A</w:t>
                      </w:r>
                      <w:r w:rsidR="00DE4C56">
                        <w:rPr>
                          <w:b/>
                          <w:color w:val="FF0000"/>
                          <w:sz w:val="20"/>
                        </w:rPr>
                        <w:t>&amp;G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1F9" w:rsidRPr="00125A73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38B07D" wp14:editId="2202C7AF">
                <wp:simplePos x="0" y="0"/>
                <wp:positionH relativeFrom="margin">
                  <wp:posOffset>9041130</wp:posOffset>
                </wp:positionH>
                <wp:positionV relativeFrom="paragraph">
                  <wp:posOffset>1657985</wp:posOffset>
                </wp:positionV>
                <wp:extent cx="1381125" cy="330200"/>
                <wp:effectExtent l="0" t="0" r="28575" b="12700"/>
                <wp:wrapNone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30200"/>
                        </a:xfrm>
                        <a:prstGeom prst="flowChartProcess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920832" w14:textId="77777777" w:rsidR="00125A73" w:rsidRPr="00125A73" w:rsidRDefault="00EB445E" w:rsidP="00125A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25A73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Failed drug </w:t>
                            </w:r>
                            <w:proofErr w:type="gramStart"/>
                            <w:r w:rsidRPr="00125A73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treatment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8B07D" id="Flowchart: Process 31" o:spid="_x0000_s1046" type="#_x0000_t109" style="position:absolute;margin-left:711.9pt;margin-top:130.55pt;width:108.75pt;height:2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" fillcolor="#deebf7" strokecolor="#41719c" strokeweight="1pt">
                <v:textbox>
                  <w:txbxContent>
                    <w:p w14:paraId="2C920832" w14:textId="77777777" w:rsidR="00125A73" w:rsidRPr="00125A73" w:rsidRDefault="00EB445E" w:rsidP="00125A73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125A73">
                        <w:rPr>
                          <w:b/>
                          <w:color w:val="000000" w:themeColor="text1"/>
                          <w:sz w:val="20"/>
                        </w:rPr>
                        <w:t xml:space="preserve">Failed drug </w:t>
                      </w:r>
                      <w:proofErr w:type="gramStart"/>
                      <w:r w:rsidRPr="00125A73">
                        <w:rPr>
                          <w:b/>
                          <w:color w:val="000000" w:themeColor="text1"/>
                          <w:sz w:val="20"/>
                        </w:rPr>
                        <w:t>treatment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B445E">
        <w:tab/>
      </w:r>
    </w:p>
    <w:p w14:paraId="385489BA" w14:textId="1FC77219" w:rsidR="00E028A3" w:rsidRPr="00E028A3" w:rsidRDefault="00BF5B1D" w:rsidP="005E3B82">
      <w:pPr>
        <w:tabs>
          <w:tab w:val="left" w:pos="10335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70DECE" wp14:editId="296D3445">
                <wp:simplePos x="0" y="0"/>
                <wp:positionH relativeFrom="column">
                  <wp:posOffset>8115300</wp:posOffset>
                </wp:positionH>
                <wp:positionV relativeFrom="paragraph">
                  <wp:posOffset>62865</wp:posOffset>
                </wp:positionV>
                <wp:extent cx="923925" cy="0"/>
                <wp:effectExtent l="38100" t="76200" r="0" b="95250"/>
                <wp:wrapNone/>
                <wp:docPr id="793380514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AFF650" id="Straight Arrow Connector 5" o:spid="_x0000_s1026" type="#_x0000_t32" style="position:absolute;margin-left:639pt;margin-top:4.95pt;width:72.75pt;height:0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" strokecolor="#5b9bd5 [3204]" strokeweight="1pt">
                <v:stroke endarrow="block" joinstyle="miter"/>
              </v:shape>
            </w:pict>
          </mc:Fallback>
        </mc:AlternateContent>
      </w:r>
      <w:r w:rsidR="003C2D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57CBAD9" wp14:editId="092C00BA">
                <wp:simplePos x="0" y="0"/>
                <wp:positionH relativeFrom="margin">
                  <wp:posOffset>3305175</wp:posOffset>
                </wp:positionH>
                <wp:positionV relativeFrom="paragraph">
                  <wp:posOffset>269240</wp:posOffset>
                </wp:positionV>
                <wp:extent cx="5800725" cy="331470"/>
                <wp:effectExtent l="0" t="0" r="28575" b="1143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BB45C" w14:textId="77777777" w:rsidR="00A53269" w:rsidRPr="00A53269" w:rsidRDefault="00EB445E" w:rsidP="00A53269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A53269">
                              <w:rPr>
                                <w:sz w:val="16"/>
                              </w:rPr>
                              <w:t xml:space="preserve">Pathway co-design: - HIOW provider Urologist/HIOW ICB GP Clinical Leads.  Published: March’24 Review Due March 25 </w:t>
                            </w:r>
                          </w:p>
                          <w:p w14:paraId="0262F4AF" w14:textId="77777777" w:rsidR="00125A73" w:rsidRPr="00E37D3B" w:rsidRDefault="00EB445E" w:rsidP="00A53269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A53269">
                              <w:rPr>
                                <w:sz w:val="16"/>
                              </w:rPr>
                              <w:t xml:space="preserve">For further information or queries contact  </w:t>
                            </w:r>
                            <w:hyperlink r:id="rId15" w:history="1">
                              <w:r w:rsidRPr="00A53269">
                                <w:rPr>
                                  <w:rStyle w:val="Hyperlink"/>
                                  <w:sz w:val="16"/>
                                </w:rPr>
                                <w:t>hiowicb-hsi.icbelectivecaremailbox@nhs.net</w:t>
                              </w:r>
                            </w:hyperlink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CBAD9" id="_x0000_s1047" type="#_x0000_t202" style="position:absolute;margin-left:260.25pt;margin-top:21.2pt;width:456.75pt;height:26.1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">
                <v:textbox>
                  <w:txbxContent>
                    <w:p w14:paraId="3A9BB45C" w14:textId="77777777" w:rsidR="00A53269" w:rsidRPr="00A53269" w:rsidRDefault="00EB445E" w:rsidP="00A53269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A53269">
                        <w:rPr>
                          <w:sz w:val="16"/>
                        </w:rPr>
                        <w:t xml:space="preserve">Pathway co-design: - HIOW provider Urologist/HIOW ICB GP Clinical Leads.  Published: March’24 Review Due March 25 </w:t>
                      </w:r>
                    </w:p>
                    <w:p w14:paraId="0262F4AF" w14:textId="77777777" w:rsidR="00125A73" w:rsidRPr="00E37D3B" w:rsidRDefault="00EB445E" w:rsidP="00A53269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A53269">
                        <w:rPr>
                          <w:sz w:val="16"/>
                        </w:rPr>
                        <w:t xml:space="preserve">For further information or queries contact  </w:t>
                      </w:r>
                      <w:hyperlink r:id="rId16" w:history="1">
                        <w:r w:rsidRPr="00A53269">
                          <w:rPr>
                            <w:rStyle w:val="Hyperlink"/>
                            <w:sz w:val="16"/>
                          </w:rPr>
                          <w:t>hiowicb-hsi.icbelectivecaremailbox@nhs.net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445E">
        <w:tab/>
      </w:r>
    </w:p>
    <w:sectPr w:rsidR="00E028A3" w:rsidRPr="00E028A3" w:rsidSect="00D124C2">
      <w:pgSz w:w="16838" w:h="11906" w:orient="landscape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16A"/>
    <w:multiLevelType w:val="hybridMultilevel"/>
    <w:tmpl w:val="74020370"/>
    <w:lvl w:ilvl="0" w:tplc="7728B022">
      <w:start w:val="1"/>
      <w:numFmt w:val="bullet"/>
      <w:lvlText w:val=""/>
      <w:lvlJc w:val="left"/>
      <w:pPr>
        <w:ind w:left="57" w:firstLine="56"/>
      </w:pPr>
      <w:rPr>
        <w:rFonts w:ascii="Symbol" w:hAnsi="Symbol" w:hint="default"/>
      </w:rPr>
    </w:lvl>
    <w:lvl w:ilvl="1" w:tplc="BFF0D40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0C43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78E74A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928462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76C6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67691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58E15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D2AED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A2309"/>
    <w:multiLevelType w:val="hybridMultilevel"/>
    <w:tmpl w:val="3ABA7AE6"/>
    <w:lvl w:ilvl="0" w:tplc="64B87E92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1506FC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C2C5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E85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A52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C1C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89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66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D00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15FF"/>
    <w:multiLevelType w:val="hybridMultilevel"/>
    <w:tmpl w:val="12047DA2"/>
    <w:lvl w:ilvl="0" w:tplc="6CB60C8C">
      <w:start w:val="1"/>
      <w:numFmt w:val="bullet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DA3604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803A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224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651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76F7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4D6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6A2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FE13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5752"/>
    <w:multiLevelType w:val="hybridMultilevel"/>
    <w:tmpl w:val="7D0E17B8"/>
    <w:lvl w:ilvl="0" w:tplc="C3F07A26">
      <w:start w:val="1"/>
      <w:numFmt w:val="bullet"/>
      <w:lvlText w:val=""/>
      <w:lvlJc w:val="left"/>
      <w:pPr>
        <w:ind w:left="170" w:firstLine="114"/>
      </w:pPr>
      <w:rPr>
        <w:rFonts w:ascii="Symbol" w:hAnsi="Symbol" w:hint="default"/>
      </w:rPr>
    </w:lvl>
    <w:lvl w:ilvl="1" w:tplc="A878AD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C0F4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ADE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011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DA2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2A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4EC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2CD5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2DAB"/>
    <w:multiLevelType w:val="hybridMultilevel"/>
    <w:tmpl w:val="697E606C"/>
    <w:lvl w:ilvl="0" w:tplc="EAE01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037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EC85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7010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2E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74C0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069B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A9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984B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2576"/>
    <w:multiLevelType w:val="hybridMultilevel"/>
    <w:tmpl w:val="A1EC4B1A"/>
    <w:lvl w:ilvl="0" w:tplc="8062A96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13089E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E86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67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A3E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54B7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815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A0D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D21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A58C7"/>
    <w:multiLevelType w:val="hybridMultilevel"/>
    <w:tmpl w:val="17AA4F8A"/>
    <w:lvl w:ilvl="0" w:tplc="31EA45D0">
      <w:start w:val="1"/>
      <w:numFmt w:val="bullet"/>
      <w:lvlText w:val=""/>
      <w:lvlJc w:val="left"/>
      <w:pPr>
        <w:ind w:left="170" w:firstLine="114"/>
      </w:pPr>
      <w:rPr>
        <w:rFonts w:ascii="Symbol" w:hAnsi="Symbol" w:hint="default"/>
      </w:rPr>
    </w:lvl>
    <w:lvl w:ilvl="1" w:tplc="AAC842B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7B94638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2EC640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AB042A8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E5AAF6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E0457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BD76F47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D7EE29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E123F44"/>
    <w:multiLevelType w:val="hybridMultilevel"/>
    <w:tmpl w:val="C92ACE8C"/>
    <w:lvl w:ilvl="0" w:tplc="27741592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</w:rPr>
    </w:lvl>
    <w:lvl w:ilvl="1" w:tplc="D00848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DD42E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6E27C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36815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810C94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7CE8B3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E742B9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AE409F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C930B6"/>
    <w:multiLevelType w:val="hybridMultilevel"/>
    <w:tmpl w:val="0170A73A"/>
    <w:lvl w:ilvl="0" w:tplc="CDA2462C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56CAE8D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A5AF2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ADEA7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2CE7B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266B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FAEB6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72688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0F6E28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DF1832"/>
    <w:multiLevelType w:val="hybridMultilevel"/>
    <w:tmpl w:val="DEAAD260"/>
    <w:lvl w:ilvl="0" w:tplc="9A843722">
      <w:start w:val="1"/>
      <w:numFmt w:val="bullet"/>
      <w:lvlText w:val=""/>
      <w:lvlJc w:val="left"/>
      <w:pPr>
        <w:ind w:left="170" w:firstLine="114"/>
      </w:pPr>
      <w:rPr>
        <w:rFonts w:ascii="Symbol" w:hAnsi="Symbol" w:hint="default"/>
      </w:rPr>
    </w:lvl>
    <w:lvl w:ilvl="1" w:tplc="613258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CA4E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BC650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12732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6B0AF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98ED5E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1984C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B3EAB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BF5611"/>
    <w:multiLevelType w:val="hybridMultilevel"/>
    <w:tmpl w:val="8FAC3A50"/>
    <w:lvl w:ilvl="0" w:tplc="07D4AA0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D22A1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2806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8CEF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3822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CAE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EE8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02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7EB7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37DD2"/>
    <w:multiLevelType w:val="hybridMultilevel"/>
    <w:tmpl w:val="6F707AAC"/>
    <w:lvl w:ilvl="0" w:tplc="B07CFA56">
      <w:start w:val="1"/>
      <w:numFmt w:val="bullet"/>
      <w:lvlText w:val=""/>
      <w:lvlJc w:val="left"/>
      <w:pPr>
        <w:ind w:left="454" w:firstLine="114"/>
      </w:pPr>
      <w:rPr>
        <w:rFonts w:ascii="Symbol" w:hAnsi="Symbol" w:hint="default"/>
      </w:rPr>
    </w:lvl>
    <w:lvl w:ilvl="1" w:tplc="4F0CFA1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A3C11D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A92C63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B349E9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E90FEB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BD422A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BCF472A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F2E5CD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C3A799B"/>
    <w:multiLevelType w:val="hybridMultilevel"/>
    <w:tmpl w:val="F8B273FC"/>
    <w:lvl w:ilvl="0" w:tplc="DD58F1EC">
      <w:start w:val="1"/>
      <w:numFmt w:val="bullet"/>
      <w:lvlText w:val=""/>
      <w:lvlJc w:val="left"/>
      <w:pPr>
        <w:ind w:left="454" w:firstLine="114"/>
      </w:pPr>
      <w:rPr>
        <w:rFonts w:ascii="Symbol" w:hAnsi="Symbol" w:hint="default"/>
      </w:rPr>
    </w:lvl>
    <w:lvl w:ilvl="1" w:tplc="776A7F9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E4A074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308307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12677E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BF8C13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EA5AFDA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34024E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A58EB84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3690124"/>
    <w:multiLevelType w:val="hybridMultilevel"/>
    <w:tmpl w:val="CC1A8A92"/>
    <w:lvl w:ilvl="0" w:tplc="B212FA10">
      <w:start w:val="1"/>
      <w:numFmt w:val="bullet"/>
      <w:lvlText w:val=""/>
      <w:lvlJc w:val="left"/>
      <w:pPr>
        <w:ind w:left="1080" w:hanging="796"/>
      </w:pPr>
      <w:rPr>
        <w:rFonts w:ascii="Symbol" w:hAnsi="Symbol" w:hint="default"/>
      </w:rPr>
    </w:lvl>
    <w:lvl w:ilvl="1" w:tplc="C464D50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8EFA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C4BD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A8E5F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AD297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6E4E6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E3045B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51C92B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2F19AD"/>
    <w:multiLevelType w:val="hybridMultilevel"/>
    <w:tmpl w:val="BFCEB5F2"/>
    <w:lvl w:ilvl="0" w:tplc="47921D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CEA08D46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4C049494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8D86F6D0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4F6EADD6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90DCD9D0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B1909464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59C0814C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A266CAEC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3FFF4B2D"/>
    <w:multiLevelType w:val="hybridMultilevel"/>
    <w:tmpl w:val="29DC2DF6"/>
    <w:lvl w:ilvl="0" w:tplc="745A461A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C88AF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72A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8F1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E60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1E43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668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B06D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7084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15E08"/>
    <w:multiLevelType w:val="hybridMultilevel"/>
    <w:tmpl w:val="3354AF9A"/>
    <w:lvl w:ilvl="0" w:tplc="4D10D50E">
      <w:start w:val="1"/>
      <w:numFmt w:val="bullet"/>
      <w:lvlText w:val=""/>
      <w:lvlJc w:val="left"/>
      <w:pPr>
        <w:ind w:left="170" w:hanging="57"/>
      </w:pPr>
      <w:rPr>
        <w:rFonts w:ascii="Symbol" w:hAnsi="Symbol" w:hint="default"/>
      </w:rPr>
    </w:lvl>
    <w:lvl w:ilvl="1" w:tplc="F67C9B0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AEB8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349A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ED841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AA4111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7B01D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B0A4F6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E06171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774CCB"/>
    <w:multiLevelType w:val="hybridMultilevel"/>
    <w:tmpl w:val="A1D4C512"/>
    <w:lvl w:ilvl="0" w:tplc="6166002A">
      <w:start w:val="1"/>
      <w:numFmt w:val="bullet"/>
      <w:lvlText w:val=""/>
      <w:lvlJc w:val="left"/>
      <w:pPr>
        <w:ind w:left="170" w:firstLine="114"/>
      </w:pPr>
      <w:rPr>
        <w:rFonts w:ascii="Symbol" w:hAnsi="Symbol" w:hint="default"/>
      </w:rPr>
    </w:lvl>
    <w:lvl w:ilvl="1" w:tplc="C4B61E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4A0C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AC4B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70EF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1447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04C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420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B0C6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36399"/>
    <w:multiLevelType w:val="hybridMultilevel"/>
    <w:tmpl w:val="76B2FDDC"/>
    <w:lvl w:ilvl="0" w:tplc="8F5663EE">
      <w:start w:val="1"/>
      <w:numFmt w:val="bullet"/>
      <w:lvlText w:val=""/>
      <w:lvlJc w:val="left"/>
      <w:pPr>
        <w:ind w:left="57" w:firstLine="56"/>
      </w:pPr>
      <w:rPr>
        <w:rFonts w:ascii="Symbol" w:hAnsi="Symbol" w:hint="default"/>
      </w:rPr>
    </w:lvl>
    <w:lvl w:ilvl="1" w:tplc="012894F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130A02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3E828A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A224E56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B36EF9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81ECA62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4C0DDF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3EA4C8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6F52C1E"/>
    <w:multiLevelType w:val="hybridMultilevel"/>
    <w:tmpl w:val="A724B51E"/>
    <w:lvl w:ilvl="0" w:tplc="A8F2FB2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7DABD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82B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2BF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A8A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B09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609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4C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3AFA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97761"/>
    <w:multiLevelType w:val="hybridMultilevel"/>
    <w:tmpl w:val="1BC6030A"/>
    <w:lvl w:ilvl="0" w:tplc="B4780DD4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</w:rPr>
    </w:lvl>
    <w:lvl w:ilvl="1" w:tplc="F70E685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7180A43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772B80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AB08FA2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7F2E88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BF80EC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9D52D5D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1B880E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ED040E"/>
    <w:multiLevelType w:val="hybridMultilevel"/>
    <w:tmpl w:val="908E28A0"/>
    <w:lvl w:ilvl="0" w:tplc="68C23EE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BFCB9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6419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6CC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1890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528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626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E9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643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C51C3"/>
    <w:multiLevelType w:val="hybridMultilevel"/>
    <w:tmpl w:val="DF9285D6"/>
    <w:lvl w:ilvl="0" w:tplc="382EB1DE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2B0E276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972EE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33ECC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0FAE5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B6E3E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74CF5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C6E2B2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68030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867323"/>
    <w:multiLevelType w:val="hybridMultilevel"/>
    <w:tmpl w:val="12967D38"/>
    <w:lvl w:ilvl="0" w:tplc="376A53C4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156C3EB0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459600CE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4C62C1F2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DC5A11DA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43520B9E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10423430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9B685FE4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40C88FEE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4" w15:restartNumberingAfterBreak="0">
    <w:nsid w:val="76EF1216"/>
    <w:multiLevelType w:val="hybridMultilevel"/>
    <w:tmpl w:val="F426D558"/>
    <w:lvl w:ilvl="0" w:tplc="3FE0CA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888D6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DD6654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39C94C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5AA6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BFA740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5D0FB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78EB7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7E6A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1E04E8"/>
    <w:multiLevelType w:val="hybridMultilevel"/>
    <w:tmpl w:val="C68A5362"/>
    <w:lvl w:ilvl="0" w:tplc="ACFAA11C">
      <w:start w:val="1"/>
      <w:numFmt w:val="bullet"/>
      <w:lvlText w:val=""/>
      <w:lvlJc w:val="left"/>
      <w:pPr>
        <w:ind w:left="170" w:firstLine="114"/>
      </w:pPr>
      <w:rPr>
        <w:rFonts w:ascii="Symbol" w:hAnsi="Symbol" w:hint="default"/>
      </w:rPr>
    </w:lvl>
    <w:lvl w:ilvl="1" w:tplc="5F968B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8453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9E5A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65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AE5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6DD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CC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188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558E5"/>
    <w:multiLevelType w:val="hybridMultilevel"/>
    <w:tmpl w:val="284C7892"/>
    <w:lvl w:ilvl="0" w:tplc="D17658DE">
      <w:start w:val="1"/>
      <w:numFmt w:val="bullet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B48C115C">
      <w:start w:val="1"/>
      <w:numFmt w:val="bullet"/>
      <w:lvlText w:val="o"/>
      <w:lvlJc w:val="left"/>
      <w:pPr>
        <w:ind w:left="57" w:firstLine="0"/>
      </w:pPr>
      <w:rPr>
        <w:rFonts w:ascii="Courier New" w:hAnsi="Courier New" w:hint="default"/>
      </w:rPr>
    </w:lvl>
    <w:lvl w:ilvl="2" w:tplc="47E6C3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07A637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BBC37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C0C10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D4CB4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79A789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5205F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9436E2"/>
    <w:multiLevelType w:val="hybridMultilevel"/>
    <w:tmpl w:val="8D78B1EE"/>
    <w:lvl w:ilvl="0" w:tplc="B9187124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7546A6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DE85D0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FDABB8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9ABA5AD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F241DC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DC0CD9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7E2D0B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00243E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79983746">
    <w:abstractNumId w:val="4"/>
  </w:num>
  <w:num w:numId="2" w16cid:durableId="1822496961">
    <w:abstractNumId w:val="19"/>
  </w:num>
  <w:num w:numId="3" w16cid:durableId="229005098">
    <w:abstractNumId w:val="24"/>
  </w:num>
  <w:num w:numId="4" w16cid:durableId="548958542">
    <w:abstractNumId w:val="13"/>
  </w:num>
  <w:num w:numId="5" w16cid:durableId="1925845214">
    <w:abstractNumId w:val="8"/>
  </w:num>
  <w:num w:numId="6" w16cid:durableId="712316946">
    <w:abstractNumId w:val="9"/>
  </w:num>
  <w:num w:numId="7" w16cid:durableId="1207990020">
    <w:abstractNumId w:val="25"/>
  </w:num>
  <w:num w:numId="8" w16cid:durableId="1446267876">
    <w:abstractNumId w:val="10"/>
  </w:num>
  <w:num w:numId="9" w16cid:durableId="464739644">
    <w:abstractNumId w:val="17"/>
  </w:num>
  <w:num w:numId="10" w16cid:durableId="1651787411">
    <w:abstractNumId w:val="3"/>
  </w:num>
  <w:num w:numId="11" w16cid:durableId="1191411617">
    <w:abstractNumId w:val="11"/>
  </w:num>
  <w:num w:numId="12" w16cid:durableId="224534089">
    <w:abstractNumId w:val="12"/>
  </w:num>
  <w:num w:numId="13" w16cid:durableId="776410346">
    <w:abstractNumId w:val="6"/>
  </w:num>
  <w:num w:numId="14" w16cid:durableId="1200169338">
    <w:abstractNumId w:val="7"/>
  </w:num>
  <w:num w:numId="15" w16cid:durableId="568658308">
    <w:abstractNumId w:val="20"/>
  </w:num>
  <w:num w:numId="16" w16cid:durableId="637999235">
    <w:abstractNumId w:val="16"/>
  </w:num>
  <w:num w:numId="17" w16cid:durableId="178549339">
    <w:abstractNumId w:val="0"/>
  </w:num>
  <w:num w:numId="18" w16cid:durableId="112143084">
    <w:abstractNumId w:val="18"/>
  </w:num>
  <w:num w:numId="19" w16cid:durableId="1747798244">
    <w:abstractNumId w:val="27"/>
  </w:num>
  <w:num w:numId="20" w16cid:durableId="882130517">
    <w:abstractNumId w:val="22"/>
  </w:num>
  <w:num w:numId="21" w16cid:durableId="1538733385">
    <w:abstractNumId w:val="2"/>
  </w:num>
  <w:num w:numId="22" w16cid:durableId="2095121844">
    <w:abstractNumId w:val="21"/>
  </w:num>
  <w:num w:numId="23" w16cid:durableId="1151409690">
    <w:abstractNumId w:val="23"/>
  </w:num>
  <w:num w:numId="24" w16cid:durableId="1243679173">
    <w:abstractNumId w:val="26"/>
  </w:num>
  <w:num w:numId="25" w16cid:durableId="914317805">
    <w:abstractNumId w:val="5"/>
  </w:num>
  <w:num w:numId="26" w16cid:durableId="969477670">
    <w:abstractNumId w:val="14"/>
  </w:num>
  <w:num w:numId="27" w16cid:durableId="1016348884">
    <w:abstractNumId w:val="15"/>
  </w:num>
  <w:num w:numId="28" w16cid:durableId="9687024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UGRIDGE, Mandy (NHS HAMPSHIRE AND ISLE OF WIGHT ICB - D9Y0V)">
    <w15:presenceInfo w15:providerId="AD" w15:userId="S::mandy.mugridge@nhs.net::a6f3806c-5896-4e15-abf8-e0f7e106ed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14"/>
    <w:rsid w:val="0004691D"/>
    <w:rsid w:val="0009406D"/>
    <w:rsid w:val="00102FA9"/>
    <w:rsid w:val="00125A73"/>
    <w:rsid w:val="00166081"/>
    <w:rsid w:val="00172A12"/>
    <w:rsid w:val="00176876"/>
    <w:rsid w:val="00183A46"/>
    <w:rsid w:val="001E6EFB"/>
    <w:rsid w:val="001F6AF3"/>
    <w:rsid w:val="00225BE7"/>
    <w:rsid w:val="00260123"/>
    <w:rsid w:val="002E7146"/>
    <w:rsid w:val="003C2D2D"/>
    <w:rsid w:val="003D2C4C"/>
    <w:rsid w:val="003F68DA"/>
    <w:rsid w:val="0040471D"/>
    <w:rsid w:val="00404A3A"/>
    <w:rsid w:val="00411140"/>
    <w:rsid w:val="004706F1"/>
    <w:rsid w:val="004C5C60"/>
    <w:rsid w:val="0051794E"/>
    <w:rsid w:val="005A2C8D"/>
    <w:rsid w:val="005D2E78"/>
    <w:rsid w:val="005E3B82"/>
    <w:rsid w:val="00651843"/>
    <w:rsid w:val="006B3F6C"/>
    <w:rsid w:val="006D625D"/>
    <w:rsid w:val="006E6803"/>
    <w:rsid w:val="007700D8"/>
    <w:rsid w:val="007F58C0"/>
    <w:rsid w:val="008254A3"/>
    <w:rsid w:val="00840FF7"/>
    <w:rsid w:val="00897CCC"/>
    <w:rsid w:val="008A37D9"/>
    <w:rsid w:val="008E24D2"/>
    <w:rsid w:val="008F5486"/>
    <w:rsid w:val="00944B9D"/>
    <w:rsid w:val="009B003A"/>
    <w:rsid w:val="009F67EC"/>
    <w:rsid w:val="00A1605A"/>
    <w:rsid w:val="00A26C0A"/>
    <w:rsid w:val="00A527DD"/>
    <w:rsid w:val="00A53269"/>
    <w:rsid w:val="00A57030"/>
    <w:rsid w:val="00A86FF2"/>
    <w:rsid w:val="00AA687D"/>
    <w:rsid w:val="00AC4E60"/>
    <w:rsid w:val="00AE16A7"/>
    <w:rsid w:val="00AE6227"/>
    <w:rsid w:val="00B02BB9"/>
    <w:rsid w:val="00B16DFA"/>
    <w:rsid w:val="00B21EF0"/>
    <w:rsid w:val="00B24029"/>
    <w:rsid w:val="00B67B09"/>
    <w:rsid w:val="00B8375C"/>
    <w:rsid w:val="00BE4404"/>
    <w:rsid w:val="00BF22E8"/>
    <w:rsid w:val="00BF5B1D"/>
    <w:rsid w:val="00C13EA5"/>
    <w:rsid w:val="00C23062"/>
    <w:rsid w:val="00C352DB"/>
    <w:rsid w:val="00C64690"/>
    <w:rsid w:val="00C6740E"/>
    <w:rsid w:val="00C749E7"/>
    <w:rsid w:val="00CA1A47"/>
    <w:rsid w:val="00CA4EE7"/>
    <w:rsid w:val="00CA51F9"/>
    <w:rsid w:val="00CB10CB"/>
    <w:rsid w:val="00CE45A8"/>
    <w:rsid w:val="00D124C2"/>
    <w:rsid w:val="00D24E47"/>
    <w:rsid w:val="00D518FB"/>
    <w:rsid w:val="00D634FB"/>
    <w:rsid w:val="00D6632B"/>
    <w:rsid w:val="00D92AB0"/>
    <w:rsid w:val="00DA6452"/>
    <w:rsid w:val="00DD07B1"/>
    <w:rsid w:val="00DD4C4E"/>
    <w:rsid w:val="00DE4C56"/>
    <w:rsid w:val="00E028A3"/>
    <w:rsid w:val="00E37D3B"/>
    <w:rsid w:val="00E5042F"/>
    <w:rsid w:val="00E55EF5"/>
    <w:rsid w:val="00E60743"/>
    <w:rsid w:val="00E6449D"/>
    <w:rsid w:val="00EB445E"/>
    <w:rsid w:val="00EE0E5F"/>
    <w:rsid w:val="00F1085A"/>
    <w:rsid w:val="00F1436F"/>
    <w:rsid w:val="00F2378C"/>
    <w:rsid w:val="00F57B4E"/>
    <w:rsid w:val="00FA04B7"/>
    <w:rsid w:val="00FC660E"/>
    <w:rsid w:val="00FC7A14"/>
    <w:rsid w:val="00FE7118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E35BC"/>
  <w15:chartTrackingRefBased/>
  <w15:docId w15:val="{4037065F-C141-4DAB-82BB-1657B244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6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B9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32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10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otect.checkpoint.com/v2/___https://www.baus.org.uk/_userfiles/pages/files/Patients/Leaflets/Input%20output%20chart.pdf___.bXQtcHJvZC1jcC1ldXcyLTE6dW5pdmVyc2l0eWhvc3BpdGFsc291dGhhbXB0b246YzpvOjRhNWVjNWNkZWEwMzlkNGE1NWJiZTc5Zjg2NTc4Zjg0OjY6OGIzMjpjMTQ1Mzk0MjZmMzEwMjFjN2IzZDVlZGM0Y2Y4YzM5ZjRkYTg2MzhjZDI2NGMzMjAwZGJkYjU2NjFmNmY3YTRhOnA6Rg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tect.checkpoint.com/v2/___https://www.baus.org.uk/_userfiles/pages/files/Patients/Leaflets/IPSS.pdf___.bXQtcHJvZC1jcC1ldXcyLTE6dW5pdmVyc2l0eWhvc3BpdGFsc291dGhhbXB0b246YzpvOjRhNWVjNWNkZWEwMzlkNGE1NWJiZTc5Zjg2NTc4Zjg0OjY6OTQ3ZDoxMTZkYmNmMWUxOTc5ZWQwNmMzMzVlZWJhMjZmNDNhMjIyOTA4YTdjNTJlMDI3NjM2YjkzNDg1MWNjYWE1YzA0OnA6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hiowicb-hsi.icpelectivecaremailbox@nhs.n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tect.checkpoint.com/v2/___https://www.baus.org.uk/_userfiles/pages/files/Patients/Leaflets/Male%20LUTS.pdf___.bXQtcHJvZC1jcC1ldXcyLTE6dW5pdmVyc2l0eWhvc3BpdGFsc291dGhhbXB0b246YzpvOjRhNWVjNWNkZWEwMzlkNGE1NWJiZTc5Zjg2NTc4Zjg0OjY6MTMyNjowNDQ1M2FhYjExZmVlYWVkNTFiMzkyOWZkYTgxOTEyNDIzNzJkYjg3YTVlZDQ1NjUyNDJmNGM2MDI3NDlkNjY5OnA6Rg" TargetMode="External"/><Relationship Id="rId5" Type="http://schemas.openxmlformats.org/officeDocument/2006/relationships/styles" Target="styles.xml"/><Relationship Id="rId15" Type="http://schemas.openxmlformats.org/officeDocument/2006/relationships/hyperlink" Target="mailto:hiowicb-hsi.icpelectivecaremailbox@nhs.net" TargetMode="External"/><Relationship Id="rId10" Type="http://schemas.openxmlformats.org/officeDocument/2006/relationships/hyperlink" Target="https://protect.checkpoint.com/v2/___https://www.baus.org.uk/_userfiles/pages/files/Patients/Leaflets/IPSS.pdf___.bXQtcHJvZC1jcC1ldXcyLTE6dW5pdmVyc2l0eWhvc3BpdGFsc291dGhhbXB0b246YzpvOjRhNWVjNWNkZWEwMzlkNGE1NWJiZTc5Zjg2NTc4Zjg0OjY6OTQ3ZDoxMTZkYmNmMWUxOTc5ZWQwNmMzMzVlZWJhMjZmNDNhMjIyOTA4YTdjNTJlMDI3NjM2YjkzNDg1MWNjYWE1YzA0OnA6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protect.checkpoint.com/v2/___https://www.baus.org.uk/_userfiles/pages/files/Patients/Leaflets/Male%20LUTS.pdf___.bXQtcHJvZC1jcC1ldXcyLTE6dW5pdmVyc2l0eWhvc3BpdGFsc291dGhhbXB0b246YzpvOjRhNWVjNWNkZWEwMzlkNGE1NWJiZTc5Zjg2NTc4Zjg0OjY6MTMyNjowNDQ1M2FhYjExZmVlYWVkNTFiMzkyOWZkYTgxOTEyNDIzNzJkYjg3YTVlZDQ1NjUyNDJmNGM2MDI3NDlkNjY5OnA6Rg" TargetMode="External"/><Relationship Id="rId14" Type="http://schemas.openxmlformats.org/officeDocument/2006/relationships/hyperlink" Target="https://protect.checkpoint.com/v2/___https://www.baus.org.uk/_userfiles/pages/files/Patients/Leaflets/Input%20output%20chart.pdf___.bXQtcHJvZC1jcC1ldXcyLTE6dW5pdmVyc2l0eWhvc3BpdGFsc291dGhhbXB0b246YzpvOjRhNWVjNWNkZWEwMzlkNGE1NWJiZTc5Zjg2NTc4Zjg0OjY6OGIzMjpjMTQ1Mzk0MjZmMzEwMjFjN2IzZDVlZGM0Y2Y4YzM5ZjRkYTg2MzhjZDI2NGMzMjAwZGJkYjU2NjFmNmY3YTRhOnA6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BCDDCDAB36C4781128CD0DA8EDCF9" ma:contentTypeVersion="8" ma:contentTypeDescription="Create a new document." ma:contentTypeScope="" ma:versionID="d130ea1e63d7dedceb41f365409ce6b4">
  <xsd:schema xmlns:xsd="http://www.w3.org/2001/XMLSchema" xmlns:xs="http://www.w3.org/2001/XMLSchema" xmlns:p="http://schemas.microsoft.com/office/2006/metadata/properties" xmlns:ns1="http://schemas.microsoft.com/sharepoint/v3" xmlns:ns2="06ddfa77-ff34-47da-aca0-a142c19bc765" xmlns:ns3="b107d44c-36b0-417c-afae-4aad321c62ed" targetNamespace="http://schemas.microsoft.com/office/2006/metadata/properties" ma:root="true" ma:fieldsID="7724d89de46e35dd7ee065d67f5d9987" ns1:_="" ns2:_="" ns3:_="">
    <xsd:import namespace="http://schemas.microsoft.com/sharepoint/v3"/>
    <xsd:import namespace="06ddfa77-ff34-47da-aca0-a142c19bc765"/>
    <xsd:import namespace="b107d44c-36b0-417c-afae-4aad321c62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dfa77-ff34-47da-aca0-a142c19bc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7d44c-36b0-417c-afae-4aad321c6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B67496-C521-485E-9725-E29DE44541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2039DF1-7D8D-4A90-A470-6D891BA51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567AE-AF36-46FF-B474-34DA83157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ddfa77-ff34-47da-aca0-a142c19bc765"/>
    <ds:schemaRef ds:uri="b107d44c-36b0-417c-afae-4aad321c6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Hockings Lucy</dc:creator>
  <cp:lastModifiedBy>MUGRIDGE, Mandy (NHS HAMPSHIRE AND ISLE OF WIGHT ICB - D9Y0V)</cp:lastModifiedBy>
  <cp:revision>19</cp:revision>
  <dcterms:created xsi:type="dcterms:W3CDTF">2024-03-19T11:46:00Z</dcterms:created>
  <dcterms:modified xsi:type="dcterms:W3CDTF">2024-03-19T14:29:00Z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0x010100663BCDDCDAB36C4781128CD0DA8EDCF9</vt:lpwstr>
  </property>
</Properties>
</file>