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8F3B" w14:textId="77777777" w:rsidR="00E028A3" w:rsidRDefault="005F6B12" w:rsidP="00E37D3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4FC9C8" wp14:editId="6BFCBCD2">
                <wp:simplePos x="0" y="0"/>
                <wp:positionH relativeFrom="column">
                  <wp:posOffset>123825</wp:posOffset>
                </wp:positionH>
                <wp:positionV relativeFrom="paragraph">
                  <wp:posOffset>123824</wp:posOffset>
                </wp:positionV>
                <wp:extent cx="1647825" cy="3571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12972" w14:textId="77777777" w:rsidR="00FC7A14" w:rsidRPr="00FC7A14" w:rsidRDefault="005F6B12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 xml:space="preserve">This document is designed </w:t>
                            </w:r>
                          </w:p>
                          <w:p w14:paraId="6E3FA56C" w14:textId="77777777" w:rsidR="00FC7A14" w:rsidRPr="00FC7A14" w:rsidRDefault="005F6B12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to aid the clinical decision</w:t>
                            </w:r>
                          </w:p>
                          <w:p w14:paraId="1ABA041E" w14:textId="77777777" w:rsidR="00FC7A14" w:rsidRPr="00FC7A14" w:rsidRDefault="005F6B12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making for GPs seeing</w:t>
                            </w:r>
                          </w:p>
                          <w:p w14:paraId="6D3CAB51" w14:textId="77777777" w:rsidR="00FC7A14" w:rsidRPr="00FC7A14" w:rsidRDefault="005F6B12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patients presenting with</w:t>
                            </w:r>
                          </w:p>
                          <w:p w14:paraId="4B853A03" w14:textId="77777777" w:rsidR="00FC7A14" w:rsidRPr="00FC7A14" w:rsidRDefault="005F6B12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Haematospermia </w:t>
                            </w:r>
                            <w:r w:rsidR="00C03438">
                              <w:rPr>
                                <w:sz w:val="20"/>
                              </w:rPr>
                              <w:t xml:space="preserve"> in the </w:t>
                            </w:r>
                            <w:r w:rsidRPr="00FC7A14">
                              <w:rPr>
                                <w:sz w:val="20"/>
                              </w:rPr>
                              <w:t>Primary Care</w:t>
                            </w:r>
                          </w:p>
                          <w:p w14:paraId="510F5B08" w14:textId="77777777" w:rsidR="00FC7A14" w:rsidRPr="00FC7A14" w:rsidRDefault="005F6B12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Setting. Clinical</w:t>
                            </w:r>
                          </w:p>
                          <w:p w14:paraId="552428DB" w14:textId="77777777" w:rsidR="00FC7A14" w:rsidRPr="00FC7A14" w:rsidRDefault="005F6B12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examination will aid the</w:t>
                            </w:r>
                          </w:p>
                          <w:p w14:paraId="6740496D" w14:textId="77777777" w:rsidR="00FC7A14" w:rsidRPr="00FC7A14" w:rsidRDefault="005F6B12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decision as to the</w:t>
                            </w:r>
                          </w:p>
                          <w:p w14:paraId="284DBBB5" w14:textId="77777777" w:rsidR="00FC7A14" w:rsidRPr="00FC7A14" w:rsidRDefault="005F6B12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appropriate health care</w:t>
                            </w:r>
                          </w:p>
                          <w:p w14:paraId="4926D1D1" w14:textId="77777777" w:rsidR="00FC7A14" w:rsidRDefault="005F6B12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support.</w:t>
                            </w:r>
                          </w:p>
                          <w:p w14:paraId="714C0834" w14:textId="77777777" w:rsidR="00FE7118" w:rsidRPr="00FC7A14" w:rsidRDefault="00FE7118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0CE3A576" w14:textId="77777777" w:rsidR="00FC7A14" w:rsidRPr="00FC7A14" w:rsidRDefault="005F6B12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 xml:space="preserve">The decision </w:t>
                            </w:r>
                            <w:r w:rsidR="007A6A73" w:rsidRPr="00FC7A14">
                              <w:rPr>
                                <w:sz w:val="20"/>
                              </w:rPr>
                              <w:t>making.</w:t>
                            </w:r>
                          </w:p>
                          <w:p w14:paraId="144F4901" w14:textId="77777777" w:rsidR="00FC7A14" w:rsidRPr="00FC7A14" w:rsidRDefault="005F6B12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 xml:space="preserve">pathway is not a </w:t>
                            </w:r>
                            <w:r w:rsidR="007A6A73" w:rsidRPr="00FC7A14">
                              <w:rPr>
                                <w:sz w:val="20"/>
                              </w:rPr>
                              <w:t>substitute</w:t>
                            </w:r>
                          </w:p>
                          <w:p w14:paraId="40B07A7D" w14:textId="77777777" w:rsidR="00FC7A14" w:rsidRPr="00FC7A14" w:rsidRDefault="005F6B12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for the exercise of</w:t>
                            </w:r>
                          </w:p>
                          <w:p w14:paraId="4D57E00E" w14:textId="77777777" w:rsidR="00FC7A14" w:rsidRPr="00FC7A14" w:rsidRDefault="005F6B12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professional/clinical</w:t>
                            </w:r>
                          </w:p>
                          <w:p w14:paraId="3F3B6056" w14:textId="77777777" w:rsidR="00FC7A14" w:rsidRDefault="005F6B12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FC7A14">
                              <w:rPr>
                                <w:sz w:val="20"/>
                              </w:rPr>
                              <w:t>judgement</w:t>
                            </w:r>
                          </w:p>
                          <w:p w14:paraId="63EBA89E" w14:textId="77777777" w:rsidR="00FE7118" w:rsidRPr="00FC7A14" w:rsidRDefault="00FE7118" w:rsidP="00E37D3B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62B0AC62" w14:textId="77777777" w:rsidR="00AA687D" w:rsidRDefault="005F6B12" w:rsidP="00FB0065">
                            <w:pPr>
                              <w:spacing w:after="0" w:line="240" w:lineRule="auto"/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 xml:space="preserve">Supporting Notes/References </w:t>
                            </w:r>
                          </w:p>
                          <w:p w14:paraId="2ED21687" w14:textId="77777777" w:rsidR="00D60D6F" w:rsidRPr="00D60D6F" w:rsidRDefault="004C6DC3" w:rsidP="00D60D6F">
                            <w:pPr>
                              <w:spacing w:after="0" w:line="240" w:lineRule="auto"/>
                              <w:rPr>
                                <w:sz w:val="20"/>
                                <w:u w:val="single"/>
                              </w:rPr>
                            </w:pPr>
                            <w:hyperlink r:id="rId8" w:history="1">
                              <w:r w:rsidR="005F6B12" w:rsidRPr="00D60D6F">
                                <w:rPr>
                                  <w:rStyle w:val="Hyperlink"/>
                                  <w:sz w:val="20"/>
                                </w:rPr>
                                <w:t>https://www.bmj.com/content/355/bmj.i5124</w:t>
                              </w:r>
                            </w:hyperlink>
                          </w:p>
                          <w:p w14:paraId="4CB6F43C" w14:textId="77777777" w:rsidR="004F5F3E" w:rsidRDefault="004F5F3E" w:rsidP="00FB0065">
                            <w:pPr>
                              <w:spacing w:after="0" w:line="240" w:lineRule="auto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21C48EAB" w14:textId="77777777" w:rsidR="00FB0065" w:rsidRDefault="00FB0065" w:rsidP="00FB0065">
                            <w:pPr>
                              <w:spacing w:after="0" w:line="240" w:lineRule="auto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29.75pt;height:281.25pt;margin-top:9.75pt;margin-left:9.7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1312">
                <v:textbox>
                  <w:txbxContent>
                    <w:p w:rsidR="00FC7A14" w:rsidRPr="00FC7A14" w:rsidP="00E37D3B" w14:paraId="5030DCD4" w14:textId="7777777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 xml:space="preserve">This document is </w:t>
                      </w:r>
                      <w:r w:rsidRPr="00FC7A14">
                        <w:rPr>
                          <w:sz w:val="20"/>
                        </w:rPr>
                        <w:t>designed</w:t>
                      </w:r>
                      <w:r w:rsidRPr="00FC7A14">
                        <w:rPr>
                          <w:sz w:val="20"/>
                        </w:rPr>
                        <w:t xml:space="preserve"> </w:t>
                      </w:r>
                    </w:p>
                    <w:p w:rsidR="00FC7A14" w:rsidRPr="00FC7A14" w:rsidP="00E37D3B" w14:paraId="7D94939E" w14:textId="7777777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to aid the clinical decision</w:t>
                      </w:r>
                    </w:p>
                    <w:p w:rsidR="00FC7A14" w:rsidRPr="00FC7A14" w:rsidP="00E37D3B" w14:paraId="47F01619" w14:textId="7777777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making for GPs seeing</w:t>
                      </w:r>
                    </w:p>
                    <w:p w:rsidR="00FC7A14" w:rsidRPr="00FC7A14" w:rsidP="00E37D3B" w14:paraId="608CA71B" w14:textId="7777777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patients presenting with</w:t>
                      </w:r>
                    </w:p>
                    <w:p w:rsidR="00FC7A14" w:rsidRPr="00FC7A14" w:rsidP="00E37D3B" w14:paraId="0EF3917A" w14:textId="2140D97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Haematospermia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C03438">
                        <w:rPr>
                          <w:sz w:val="20"/>
                        </w:rPr>
                        <w:t xml:space="preserve"> in</w:t>
                      </w:r>
                      <w:r w:rsidR="00C03438">
                        <w:rPr>
                          <w:sz w:val="20"/>
                        </w:rPr>
                        <w:t xml:space="preserve"> the </w:t>
                      </w:r>
                      <w:r w:rsidRPr="00FC7A14">
                        <w:rPr>
                          <w:sz w:val="20"/>
                        </w:rPr>
                        <w:t>Primary Care</w:t>
                      </w:r>
                    </w:p>
                    <w:p w:rsidR="00FC7A14" w:rsidRPr="00FC7A14" w:rsidP="00E37D3B" w14:paraId="3120A08E" w14:textId="7777777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Setting. Clinical</w:t>
                      </w:r>
                    </w:p>
                    <w:p w:rsidR="00FC7A14" w:rsidRPr="00FC7A14" w:rsidP="00E37D3B" w14:paraId="4BBC3A02" w14:textId="7777777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examination will aid the</w:t>
                      </w:r>
                    </w:p>
                    <w:p w:rsidR="00FC7A14" w:rsidRPr="00FC7A14" w:rsidP="00E37D3B" w14:paraId="0F0A3113" w14:textId="7777777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decision as to the</w:t>
                      </w:r>
                    </w:p>
                    <w:p w:rsidR="00FC7A14" w:rsidRPr="00FC7A14" w:rsidP="00E37D3B" w14:paraId="15097148" w14:textId="7777777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appropriate health care</w:t>
                      </w:r>
                    </w:p>
                    <w:p w:rsidR="00FC7A14" w:rsidP="00E37D3B" w14:paraId="264BA6A8" w14:textId="7777777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support.</w:t>
                      </w:r>
                    </w:p>
                    <w:p w:rsidR="00FE7118" w:rsidRPr="00FC7A14" w:rsidP="00E37D3B" w14:paraId="3F454A28" w14:textId="7777777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FC7A14" w:rsidRPr="00FC7A14" w:rsidP="00E37D3B" w14:paraId="603AB32D" w14:textId="074D8050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 xml:space="preserve">The decision </w:t>
                      </w:r>
                      <w:r w:rsidRPr="00FC7A14" w:rsidR="007A6A73">
                        <w:rPr>
                          <w:sz w:val="20"/>
                        </w:rPr>
                        <w:t>making.</w:t>
                      </w:r>
                    </w:p>
                    <w:p w:rsidR="00FC7A14" w:rsidRPr="00FC7A14" w:rsidP="00E37D3B" w14:paraId="46F8AC99" w14:textId="531E0671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 xml:space="preserve">pathway is not a </w:t>
                      </w:r>
                      <w:r w:rsidRPr="00FC7A14" w:rsidR="007A6A73">
                        <w:rPr>
                          <w:sz w:val="20"/>
                        </w:rPr>
                        <w:t>substitute</w:t>
                      </w:r>
                    </w:p>
                    <w:p w:rsidR="00FC7A14" w:rsidRPr="00FC7A14" w:rsidP="00E37D3B" w14:paraId="4D024EF6" w14:textId="7777777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for the exercise of</w:t>
                      </w:r>
                    </w:p>
                    <w:p w:rsidR="00FC7A14" w:rsidRPr="00FC7A14" w:rsidP="00E37D3B" w14:paraId="6C9C03FD" w14:textId="7777777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professional/clinical</w:t>
                      </w:r>
                    </w:p>
                    <w:p w:rsidR="00FC7A14" w:rsidP="00E37D3B" w14:paraId="3851EBD5" w14:textId="77777777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FC7A14">
                        <w:rPr>
                          <w:sz w:val="20"/>
                        </w:rPr>
                        <w:t>judgement</w:t>
                      </w:r>
                    </w:p>
                    <w:p w:rsidR="00FE7118" w:rsidRPr="00FC7A14" w:rsidP="00E37D3B" w14:paraId="39D12C03" w14:textId="7777777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AA687D" w:rsidP="00FB0065" w14:paraId="4F2BBCFF" w14:textId="708CBBD2">
                      <w:pPr>
                        <w:spacing w:after="0" w:line="240" w:lineRule="auto"/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 xml:space="preserve">Supporting Notes/References </w:t>
                      </w:r>
                    </w:p>
                    <w:p w:rsidR="00D60D6F" w:rsidRPr="00D60D6F" w:rsidP="00D60D6F" w14:paraId="4823DECE" w14:textId="3AA4E304">
                      <w:pPr>
                        <w:spacing w:after="0" w:line="240" w:lineRule="auto"/>
                        <w:rPr>
                          <w:sz w:val="20"/>
                          <w:u w:val="single"/>
                        </w:rPr>
                      </w:pPr>
                      <w:hyperlink r:id="rId9" w:history="1">
                        <w:r w:rsidRPr="00D60D6F">
                          <w:rPr>
                            <w:rStyle w:val="Hyperlink"/>
                            <w:sz w:val="20"/>
                          </w:rPr>
                          <w:t>https://www.bmj.com/content/355/bmj.i5124</w:t>
                        </w:r>
                      </w:hyperlink>
                    </w:p>
                    <w:p w:rsidR="004F5F3E" w:rsidP="00FB0065" w14:paraId="10D8B406" w14:textId="77777777">
                      <w:pPr>
                        <w:spacing w:after="0" w:line="240" w:lineRule="auto"/>
                        <w:rPr>
                          <w:sz w:val="20"/>
                          <w:u w:val="single"/>
                        </w:rPr>
                      </w:pPr>
                    </w:p>
                    <w:p w:rsidR="00FB0065" w:rsidP="00FB0065" w14:paraId="5A74DA2D" w14:textId="77777777">
                      <w:pPr>
                        <w:spacing w:after="0" w:line="240" w:lineRule="auto"/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34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E4A2D9" wp14:editId="334841AA">
                <wp:simplePos x="0" y="0"/>
                <wp:positionH relativeFrom="margin">
                  <wp:posOffset>1956391</wp:posOffset>
                </wp:positionH>
                <wp:positionV relativeFrom="paragraph">
                  <wp:posOffset>127591</wp:posOffset>
                </wp:positionV>
                <wp:extent cx="5681551" cy="361950"/>
                <wp:effectExtent l="0" t="0" r="1460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1551" cy="361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B0715" w14:textId="77777777" w:rsidR="00FC7A14" w:rsidRPr="00FC7A14" w:rsidRDefault="005F6B12" w:rsidP="007A6A73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Haematospermia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width:447.35pt;height:28.5pt;margin-top:10.05pt;margin-left:154.0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color="#c5e0b3" strokecolor="black" strokeweight="1pt">
                <v:stroke joinstyle="miter"/>
                <v:textbox>
                  <w:txbxContent>
                    <w:p w:rsidR="00FC7A14" w:rsidRPr="00FC7A14" w:rsidP="007A6A73" w14:paraId="1A39073F" w14:textId="3D8EC60E">
                      <w:pPr>
                        <w:shd w:val="clear" w:color="auto" w:fill="C5E0B3" w:themeFill="accent6" w:themeFillTint="66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4"/>
                          <w14:textOutline w14:w="9525" w14:cap="rnd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4"/>
                          <w14:textOutline w14:w="9525" w14:cap="rnd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Haematospermia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24"/>
                          <w14:textOutline w14:w="9525" w14:cap="rnd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625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60BE0A2" wp14:editId="40B5AACD">
                <wp:simplePos x="0" y="0"/>
                <wp:positionH relativeFrom="column">
                  <wp:posOffset>8867775</wp:posOffset>
                </wp:positionH>
                <wp:positionV relativeFrom="paragraph">
                  <wp:posOffset>95250</wp:posOffset>
                </wp:positionV>
                <wp:extent cx="1447800" cy="438150"/>
                <wp:effectExtent l="0" t="0" r="19050" b="19050"/>
                <wp:wrapSquare wrapText="bothSides"/>
                <wp:docPr id="1039249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1837F" w14:textId="193241E4" w:rsidR="00C352DB" w:rsidRDefault="0027336E">
                            <w:ins w:id="0" w:author="MUGRIDGE, Mandy (NHS HAMPSHIRE AND ISLE OF WIGHT ICB - D9Y0V)" w:date="2024-03-19T10:41:00Z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81685DF" wp14:editId="531A7EC6">
                                    <wp:extent cx="905510" cy="337820"/>
                                    <wp:effectExtent l="0" t="0" r="8890" b="5080"/>
                                    <wp:docPr id="875617256" name="Picture 2" descr="A picture containing text&#10;&#10;Description automatically generated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296113C4-DA96-07E1-726C-E3AC8CE2FB25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Picture 2" descr="A picture containing text&#10;&#10;Description automatically generated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296113C4-DA96-07E1-726C-E3AC8CE2FB25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05510" cy="337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  <w:del w:id="1" w:author="MUGRIDGE, Mandy (NHS HAMPSHIRE AND ISLE OF WIGHT ICB - D9Y0V)" w:date="2024-03-19T10:41:00Z">
                              <w:r w:rsidR="005F6B12" w:rsidDel="0027336E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086B161F" wp14:editId="0F3C4C40">
                                    <wp:extent cx="1221105" cy="444454"/>
                                    <wp:effectExtent l="0" t="0" r="0" b="0"/>
                                    <wp:docPr id="978203450" name="Picture 284006201" descr="A close-up of a logo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26982393" name="Picture 284006201" descr="A close-up of a logo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6959" cy="4465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del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BE0A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98.25pt;margin-top:7.5pt;width:114pt;height:3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">
                <v:textbox>
                  <w:txbxContent>
                    <w:p w14:paraId="60F1837F" w14:textId="193241E4" w:rsidR="00C352DB" w:rsidRDefault="0027336E">
                      <w:ins w:id="3" w:author="MUGRIDGE, Mandy (NHS HAMPSHIRE AND ISLE OF WIGHT ICB - D9Y0V)" w:date="2024-03-19T10:41:00Z">
                        <w:r>
                          <w:rPr>
                            <w:noProof/>
                          </w:rPr>
                          <w:drawing>
                            <wp:inline distT="0" distB="0" distL="0" distR="0" wp14:anchorId="381685DF" wp14:editId="531A7EC6">
                              <wp:extent cx="905510" cy="337820"/>
                              <wp:effectExtent l="0" t="0" r="8890" b="5080"/>
                              <wp:docPr id="875617256" name="Picture 2" descr="A picture containing text&#10;&#10;Description automatically generated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296113C4-DA96-07E1-726C-E3AC8CE2FB25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2" descr="A picture containing text&#10;&#10;Description automatically generated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296113C4-DA96-07E1-726C-E3AC8CE2FB25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5510" cy="3378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ins>
                      <w:moveFromRangeStart w:id="4" w:author="MUGRIDGE, Mandy (NHS HAMPSHIRE AND ISLE OF WIGHT ICB - D9Y0V)" w:date="2024-03-19T10:41:00Z" w:name="move161737299"/>
                      <w:moveFrom w:id="5" w:author="MUGRIDGE, Mandy (NHS HAMPSHIRE AND ISLE OF WIGHT ICB - D9Y0V)" w:date="2024-03-19T10:41:00Z">
                        <w:r w:rsidR="005F6B12" w:rsidDel="0027336E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086B161F" wp14:editId="0F3C4C40">
                              <wp:extent cx="1221105" cy="444454"/>
                              <wp:effectExtent l="0" t="0" r="0" b="0"/>
                              <wp:docPr id="978203450" name="Picture 284006201" descr="A close-up of a logo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6982393" name="Picture 284006201" descr="A close-up of a logo&#10;&#10;Description automatically generat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6959" cy="4465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moveFrom>
                      <w:moveFromRangeEnd w:id="4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7185ED" w14:textId="77777777" w:rsidR="00E028A3" w:rsidRPr="00E028A3" w:rsidRDefault="00E028A3" w:rsidP="00E37D3B">
      <w:pPr>
        <w:spacing w:after="0" w:line="240" w:lineRule="auto"/>
      </w:pPr>
    </w:p>
    <w:p w14:paraId="2C2BB77B" w14:textId="77777777" w:rsidR="00E028A3" w:rsidRPr="00E028A3" w:rsidRDefault="005F6B12" w:rsidP="00E37D3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664F5F" wp14:editId="33FF9B45">
                <wp:simplePos x="0" y="0"/>
                <wp:positionH relativeFrom="column">
                  <wp:posOffset>4067175</wp:posOffset>
                </wp:positionH>
                <wp:positionV relativeFrom="paragraph">
                  <wp:posOffset>144780</wp:posOffset>
                </wp:positionV>
                <wp:extent cx="0" cy="209550"/>
                <wp:effectExtent l="76200" t="0" r="57150" b="57150"/>
                <wp:wrapNone/>
                <wp:docPr id="1462738477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8" type="#_x0000_t32" style="width:0;height:16.5pt;margin-top:11.4pt;margin-left:320.25pt;mso-wrap-distance-bottom:0;mso-wrap-distance-left:9pt;mso-wrap-distance-right:9pt;mso-wrap-distance-top:0;mso-wrap-style:square;position:absolute;visibility:visible;z-index:251718656" strokecolor="#5b9bd5" strokeweight="0.5pt">
                <v:stroke joinstyle="miter" endarrow="block"/>
              </v:shape>
            </w:pict>
          </mc:Fallback>
        </mc:AlternateContent>
      </w:r>
    </w:p>
    <w:p w14:paraId="242AB01E" w14:textId="4F8B2A80" w:rsidR="00E028A3" w:rsidRPr="00E028A3" w:rsidRDefault="00E028A3" w:rsidP="00E37D3B">
      <w:pPr>
        <w:spacing w:after="0" w:line="240" w:lineRule="auto"/>
      </w:pPr>
    </w:p>
    <w:p w14:paraId="14B33EDA" w14:textId="77777777" w:rsidR="00E028A3" w:rsidRPr="00E028A3" w:rsidRDefault="005F6B12" w:rsidP="00E37D3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FF482E6" wp14:editId="124EB3C8">
                <wp:simplePos x="0" y="0"/>
                <wp:positionH relativeFrom="column">
                  <wp:posOffset>1866900</wp:posOffset>
                </wp:positionH>
                <wp:positionV relativeFrom="paragraph">
                  <wp:posOffset>13335</wp:posOffset>
                </wp:positionV>
                <wp:extent cx="5181600" cy="30575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3057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D3265" w14:textId="77777777" w:rsidR="00FE7118" w:rsidRPr="004706F1" w:rsidRDefault="005F6B12" w:rsidP="004C5C6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706F1">
                              <w:rPr>
                                <w:b/>
                              </w:rPr>
                              <w:t>Initial Assessment</w:t>
                            </w:r>
                          </w:p>
                          <w:p w14:paraId="2743313F" w14:textId="77777777" w:rsidR="009E67CF" w:rsidRDefault="005F6B12" w:rsidP="003F68D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9E67CF">
                              <w:rPr>
                                <w:sz w:val="20"/>
                              </w:rPr>
                              <w:t>History (including symptoms of urological infection</w:t>
                            </w:r>
                            <w:r w:rsidR="00BD2254">
                              <w:rPr>
                                <w:sz w:val="20"/>
                              </w:rPr>
                              <w:t xml:space="preserve"> or cancer</w:t>
                            </w:r>
                            <w:r w:rsidR="00D43471">
                              <w:rPr>
                                <w:sz w:val="20"/>
                              </w:rPr>
                              <w:t>)</w:t>
                            </w:r>
                            <w:r w:rsidRPr="009E67CF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57C50E95" w14:textId="77777777" w:rsidR="00B932D2" w:rsidRDefault="005F6B12" w:rsidP="003F68D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B932D2">
                              <w:rPr>
                                <w:sz w:val="20"/>
                              </w:rPr>
                              <w:t xml:space="preserve">Most cases are </w:t>
                            </w:r>
                            <w:r w:rsidR="00E6571B" w:rsidRPr="00B932D2">
                              <w:rPr>
                                <w:sz w:val="20"/>
                              </w:rPr>
                              <w:t>self-limiting.</w:t>
                            </w:r>
                            <w:r w:rsidRPr="00B932D2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3DCD5C05" w14:textId="77777777" w:rsidR="00616F62" w:rsidRDefault="005F6B12" w:rsidP="003F68D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B932D2">
                              <w:rPr>
                                <w:sz w:val="20"/>
                              </w:rPr>
                              <w:t xml:space="preserve">15% are single </w:t>
                            </w:r>
                            <w:r w:rsidR="00162C98" w:rsidRPr="00B932D2">
                              <w:rPr>
                                <w:sz w:val="20"/>
                              </w:rPr>
                              <w:t>episode.</w:t>
                            </w:r>
                          </w:p>
                          <w:p w14:paraId="0A500941" w14:textId="77777777" w:rsidR="00616F62" w:rsidRDefault="005F6B12" w:rsidP="003F68D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B932D2">
                              <w:rPr>
                                <w:sz w:val="20"/>
                              </w:rPr>
                              <w:t xml:space="preserve">May be painful (prostatitis)or </w:t>
                            </w:r>
                            <w:r w:rsidR="00162C98" w:rsidRPr="00B932D2">
                              <w:rPr>
                                <w:sz w:val="20"/>
                              </w:rPr>
                              <w:t>painless.</w:t>
                            </w:r>
                          </w:p>
                          <w:p w14:paraId="3B7FC97F" w14:textId="77777777" w:rsidR="00162C98" w:rsidRDefault="005F6B12" w:rsidP="00616F6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616F62">
                              <w:rPr>
                                <w:sz w:val="20"/>
                              </w:rPr>
                              <w:t>Associated haematuria unusual</w:t>
                            </w:r>
                          </w:p>
                          <w:p w14:paraId="3061E088" w14:textId="77777777" w:rsidR="00162C98" w:rsidRDefault="005F6B12" w:rsidP="00616F6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616F62">
                              <w:rPr>
                                <w:sz w:val="20"/>
                              </w:rPr>
                              <w:t>Penile discharge or STI</w:t>
                            </w:r>
                          </w:p>
                          <w:p w14:paraId="35EFA19D" w14:textId="77777777" w:rsidR="00162C98" w:rsidRDefault="005F6B12" w:rsidP="00616F6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616F62">
                              <w:rPr>
                                <w:sz w:val="20"/>
                              </w:rPr>
                              <w:t>Urinary symptoms</w:t>
                            </w:r>
                          </w:p>
                          <w:p w14:paraId="4517E691" w14:textId="77777777" w:rsidR="00162C98" w:rsidRDefault="005F6B12" w:rsidP="00616F6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616F62">
                              <w:rPr>
                                <w:sz w:val="20"/>
                              </w:rPr>
                              <w:t>Bruising / history of trauma</w:t>
                            </w:r>
                          </w:p>
                          <w:p w14:paraId="40F51D0C" w14:textId="77777777" w:rsidR="00162C98" w:rsidRDefault="005F6B12" w:rsidP="00616F6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616F62">
                              <w:rPr>
                                <w:sz w:val="20"/>
                              </w:rPr>
                              <w:t>Recent Foreign travel</w:t>
                            </w:r>
                          </w:p>
                          <w:p w14:paraId="16681D12" w14:textId="77777777" w:rsidR="00F71213" w:rsidRPr="00D84BFC" w:rsidRDefault="005F6B12" w:rsidP="00D84BF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616F62">
                              <w:rPr>
                                <w:sz w:val="20"/>
                              </w:rPr>
                              <w:t>Recent prostate biopsy</w:t>
                            </w:r>
                          </w:p>
                          <w:p w14:paraId="332FE87F" w14:textId="77777777" w:rsidR="00FE7118" w:rsidRPr="009E67CF" w:rsidRDefault="005F6B12" w:rsidP="003F68D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9E67CF">
                              <w:rPr>
                                <w:sz w:val="20"/>
                              </w:rPr>
                              <w:t xml:space="preserve">Physical examination urological, abdomen systems, external genitalia, </w:t>
                            </w:r>
                            <w:r w:rsidR="00A0742D">
                              <w:rPr>
                                <w:sz w:val="20"/>
                              </w:rPr>
                              <w:t>inguinal region and prostate.</w:t>
                            </w:r>
                          </w:p>
                          <w:p w14:paraId="4FF72960" w14:textId="77777777" w:rsidR="00FE7118" w:rsidRDefault="005F6B12" w:rsidP="003F68D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3F68DA">
                              <w:rPr>
                                <w:sz w:val="20"/>
                              </w:rPr>
                              <w:t xml:space="preserve">Urine dipstick test </w:t>
                            </w:r>
                          </w:p>
                          <w:p w14:paraId="57FB2E87" w14:textId="2DDE7E7E" w:rsidR="004F69E4" w:rsidRDefault="005F6B12" w:rsidP="003F68D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F64E8F">
                              <w:rPr>
                                <w:sz w:val="20"/>
                              </w:rPr>
                              <w:t xml:space="preserve">Consider (particularly if &gt;1 episode): </w:t>
                            </w:r>
                            <w:del w:id="2" w:author="Robinson Richard - Consultant" w:date="2024-03-19T09:21:00Z">
                              <w:r w:rsidRPr="00F64E8F" w:rsidDel="00B32B6C">
                                <w:rPr>
                                  <w:sz w:val="20"/>
                                </w:rPr>
                                <w:delText xml:space="preserve">• </w:delText>
                              </w:r>
                            </w:del>
                            <w:r w:rsidRPr="00F64E8F">
                              <w:rPr>
                                <w:sz w:val="20"/>
                              </w:rPr>
                              <w:t>Semen MC+S</w:t>
                            </w:r>
                            <w:ins w:id="3" w:author="Robinson Richard - Consultant" w:date="2024-03-19T09:21:00Z">
                              <w:r w:rsidR="00B32B6C">
                                <w:rPr>
                                  <w:sz w:val="20"/>
                                </w:rPr>
                                <w:t>,</w:t>
                              </w:r>
                            </w:ins>
                            <w:del w:id="4" w:author="Robinson Richard - Consultant" w:date="2024-03-19T09:21:00Z">
                              <w:r w:rsidRPr="00F64E8F" w:rsidDel="00B32B6C">
                                <w:rPr>
                                  <w:sz w:val="20"/>
                                </w:rPr>
                                <w:delText xml:space="preserve"> •</w:delText>
                              </w:r>
                            </w:del>
                            <w:r w:rsidRPr="00F64E8F">
                              <w:rPr>
                                <w:sz w:val="20"/>
                              </w:rPr>
                              <w:t xml:space="preserve"> PSA</w:t>
                            </w:r>
                            <w:ins w:id="5" w:author="Robinson Richard - Consultant" w:date="2024-03-19T09:21:00Z">
                              <w:r w:rsidR="00B32B6C">
                                <w:rPr>
                                  <w:sz w:val="20"/>
                                </w:rPr>
                                <w:t>,</w:t>
                              </w:r>
                            </w:ins>
                            <w:del w:id="6" w:author="Robinson Richard - Consultant" w:date="2024-03-19T09:21:00Z">
                              <w:r w:rsidRPr="00F64E8F" w:rsidDel="00B32B6C">
                                <w:rPr>
                                  <w:sz w:val="20"/>
                                </w:rPr>
                                <w:delText xml:space="preserve"> •</w:delText>
                              </w:r>
                            </w:del>
                            <w:r w:rsidRPr="00F64E8F">
                              <w:rPr>
                                <w:sz w:val="20"/>
                              </w:rPr>
                              <w:t xml:space="preserve"> STI </w:t>
                            </w:r>
                            <w:proofErr w:type="spellStart"/>
                            <w:r w:rsidRPr="00F64E8F">
                              <w:rPr>
                                <w:sz w:val="20"/>
                              </w:rPr>
                              <w:t>screen</w:t>
                            </w:r>
                            <w:ins w:id="7" w:author="Robinson Richard - Consultant" w:date="2024-03-19T09:21:00Z">
                              <w:r w:rsidR="00B32B6C">
                                <w:rPr>
                                  <w:sz w:val="20"/>
                                </w:rPr>
                                <w:t>,</w:t>
                              </w:r>
                            </w:ins>
                            <w:del w:id="8" w:author="Robinson Richard - Consultant" w:date="2024-03-19T09:21:00Z">
                              <w:r w:rsidRPr="00F64E8F" w:rsidDel="00B32B6C">
                                <w:rPr>
                                  <w:sz w:val="20"/>
                                </w:rPr>
                                <w:delText xml:space="preserve"> • </w:delText>
                              </w:r>
                            </w:del>
                            <w:r w:rsidRPr="00F64E8F">
                              <w:rPr>
                                <w:sz w:val="20"/>
                              </w:rPr>
                              <w:t>Clotting</w:t>
                            </w:r>
                            <w:proofErr w:type="spellEnd"/>
                            <w:r w:rsidRPr="00F64E8F">
                              <w:rPr>
                                <w:sz w:val="20"/>
                              </w:rPr>
                              <w:t xml:space="preserve"> profil</w:t>
                            </w:r>
                            <w:r>
                              <w:rPr>
                                <w:sz w:val="20"/>
                              </w:rPr>
                              <w:t>e.</w:t>
                            </w:r>
                          </w:p>
                          <w:p w14:paraId="5A34C509" w14:textId="0B5015B6" w:rsidR="00DE582B" w:rsidRDefault="005F6B12" w:rsidP="003F68DA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del w:id="9" w:author="Robinson Richard - Consultant" w:date="2024-03-19T09:21:00Z">
                              <w:r w:rsidRPr="00DE582B" w:rsidDel="00B32B6C">
                                <w:rPr>
                                  <w:sz w:val="20"/>
                                </w:rPr>
                                <w:delText>c</w:delText>
                              </w:r>
                            </w:del>
                            <w:ins w:id="10" w:author="Robinson Richard - Consultant" w:date="2024-03-19T09:21:00Z">
                              <w:r w:rsidR="00B32B6C">
                                <w:rPr>
                                  <w:sz w:val="20"/>
                                </w:rPr>
                                <w:t>C</w:t>
                              </w:r>
                            </w:ins>
                            <w:r w:rsidRPr="00DE582B">
                              <w:rPr>
                                <w:sz w:val="20"/>
                              </w:rPr>
                              <w:t>onsider routine testes Ultrasound.</w:t>
                            </w:r>
                          </w:p>
                          <w:p w14:paraId="3577DBDD" w14:textId="77777777" w:rsidR="00FB03EB" w:rsidRPr="003F68DA" w:rsidRDefault="005F6B12" w:rsidP="004F69E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25665B">
                              <w:rPr>
                                <w:sz w:val="20"/>
                              </w:rPr>
                              <w:t>Blood Pressure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482E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47pt;margin-top:1.05pt;width:408pt;height:24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" fillcolor="#deeaf6 [660]">
                <v:textbox>
                  <w:txbxContent>
                    <w:p w14:paraId="5ABD3265" w14:textId="77777777" w:rsidR="00FE7118" w:rsidRPr="004706F1" w:rsidRDefault="005F6B12" w:rsidP="004C5C6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706F1">
                        <w:rPr>
                          <w:b/>
                        </w:rPr>
                        <w:t>Initial Assessment</w:t>
                      </w:r>
                    </w:p>
                    <w:p w14:paraId="2743313F" w14:textId="77777777" w:rsidR="009E67CF" w:rsidRDefault="005F6B12" w:rsidP="003F68D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</w:rPr>
                      </w:pPr>
                      <w:r w:rsidRPr="009E67CF">
                        <w:rPr>
                          <w:sz w:val="20"/>
                        </w:rPr>
                        <w:t>History (including symptoms of urological infection</w:t>
                      </w:r>
                      <w:r w:rsidR="00BD2254">
                        <w:rPr>
                          <w:sz w:val="20"/>
                        </w:rPr>
                        <w:t xml:space="preserve"> or cancer</w:t>
                      </w:r>
                      <w:r w:rsidR="00D43471">
                        <w:rPr>
                          <w:sz w:val="20"/>
                        </w:rPr>
                        <w:t>)</w:t>
                      </w:r>
                      <w:r w:rsidRPr="009E67CF">
                        <w:rPr>
                          <w:sz w:val="20"/>
                        </w:rPr>
                        <w:t>.</w:t>
                      </w:r>
                    </w:p>
                    <w:p w14:paraId="57C50E95" w14:textId="77777777" w:rsidR="00B932D2" w:rsidRDefault="005F6B12" w:rsidP="003F68D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</w:rPr>
                      </w:pPr>
                      <w:r w:rsidRPr="00B932D2">
                        <w:rPr>
                          <w:sz w:val="20"/>
                        </w:rPr>
                        <w:t xml:space="preserve">Most cases are </w:t>
                      </w:r>
                      <w:r w:rsidR="00E6571B" w:rsidRPr="00B932D2">
                        <w:rPr>
                          <w:sz w:val="20"/>
                        </w:rPr>
                        <w:t>self-limiting.</w:t>
                      </w:r>
                      <w:r w:rsidRPr="00B932D2">
                        <w:rPr>
                          <w:sz w:val="20"/>
                        </w:rPr>
                        <w:t xml:space="preserve"> </w:t>
                      </w:r>
                    </w:p>
                    <w:p w14:paraId="3DCD5C05" w14:textId="77777777" w:rsidR="00616F62" w:rsidRDefault="005F6B12" w:rsidP="003F68D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</w:rPr>
                      </w:pPr>
                      <w:r w:rsidRPr="00B932D2">
                        <w:rPr>
                          <w:sz w:val="20"/>
                        </w:rPr>
                        <w:t xml:space="preserve">15% are single </w:t>
                      </w:r>
                      <w:r w:rsidR="00162C98" w:rsidRPr="00B932D2">
                        <w:rPr>
                          <w:sz w:val="20"/>
                        </w:rPr>
                        <w:t>episode.</w:t>
                      </w:r>
                    </w:p>
                    <w:p w14:paraId="0A500941" w14:textId="77777777" w:rsidR="00616F62" w:rsidRDefault="005F6B12" w:rsidP="003F68D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</w:rPr>
                      </w:pPr>
                      <w:r w:rsidRPr="00B932D2">
                        <w:rPr>
                          <w:sz w:val="20"/>
                        </w:rPr>
                        <w:t xml:space="preserve">May be painful (prostatitis)or </w:t>
                      </w:r>
                      <w:r w:rsidR="00162C98" w:rsidRPr="00B932D2">
                        <w:rPr>
                          <w:sz w:val="20"/>
                        </w:rPr>
                        <w:t>painless.</w:t>
                      </w:r>
                    </w:p>
                    <w:p w14:paraId="3B7FC97F" w14:textId="77777777" w:rsidR="00162C98" w:rsidRDefault="005F6B12" w:rsidP="00616F6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</w:rPr>
                      </w:pPr>
                      <w:r w:rsidRPr="00616F62">
                        <w:rPr>
                          <w:sz w:val="20"/>
                        </w:rPr>
                        <w:t>Associated haematuria unusual</w:t>
                      </w:r>
                    </w:p>
                    <w:p w14:paraId="3061E088" w14:textId="77777777" w:rsidR="00162C98" w:rsidRDefault="005F6B12" w:rsidP="00616F6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</w:rPr>
                      </w:pPr>
                      <w:r w:rsidRPr="00616F62">
                        <w:rPr>
                          <w:sz w:val="20"/>
                        </w:rPr>
                        <w:t>Penile discharge or STI</w:t>
                      </w:r>
                    </w:p>
                    <w:p w14:paraId="35EFA19D" w14:textId="77777777" w:rsidR="00162C98" w:rsidRDefault="005F6B12" w:rsidP="00616F6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</w:rPr>
                      </w:pPr>
                      <w:r w:rsidRPr="00616F62">
                        <w:rPr>
                          <w:sz w:val="20"/>
                        </w:rPr>
                        <w:t>Urinary symptoms</w:t>
                      </w:r>
                    </w:p>
                    <w:p w14:paraId="4517E691" w14:textId="77777777" w:rsidR="00162C98" w:rsidRDefault="005F6B12" w:rsidP="00616F6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</w:rPr>
                      </w:pPr>
                      <w:r w:rsidRPr="00616F62">
                        <w:rPr>
                          <w:sz w:val="20"/>
                        </w:rPr>
                        <w:t>Bruising / history of trauma</w:t>
                      </w:r>
                    </w:p>
                    <w:p w14:paraId="40F51D0C" w14:textId="77777777" w:rsidR="00162C98" w:rsidRDefault="005F6B12" w:rsidP="00616F6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</w:rPr>
                      </w:pPr>
                      <w:r w:rsidRPr="00616F62">
                        <w:rPr>
                          <w:sz w:val="20"/>
                        </w:rPr>
                        <w:t>Recent Foreign travel</w:t>
                      </w:r>
                    </w:p>
                    <w:p w14:paraId="16681D12" w14:textId="77777777" w:rsidR="00F71213" w:rsidRPr="00D84BFC" w:rsidRDefault="005F6B12" w:rsidP="00D84BF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</w:rPr>
                      </w:pPr>
                      <w:r w:rsidRPr="00616F62">
                        <w:rPr>
                          <w:sz w:val="20"/>
                        </w:rPr>
                        <w:t>Recent prostate biopsy</w:t>
                      </w:r>
                    </w:p>
                    <w:p w14:paraId="332FE87F" w14:textId="77777777" w:rsidR="00FE7118" w:rsidRPr="009E67CF" w:rsidRDefault="005F6B12" w:rsidP="003F68D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</w:rPr>
                      </w:pPr>
                      <w:r w:rsidRPr="009E67CF">
                        <w:rPr>
                          <w:sz w:val="20"/>
                        </w:rPr>
                        <w:t xml:space="preserve">Physical examination urological, abdomen systems, external genitalia, </w:t>
                      </w:r>
                      <w:r w:rsidR="00A0742D">
                        <w:rPr>
                          <w:sz w:val="20"/>
                        </w:rPr>
                        <w:t>inguinal region and prostate.</w:t>
                      </w:r>
                    </w:p>
                    <w:p w14:paraId="4FF72960" w14:textId="77777777" w:rsidR="00FE7118" w:rsidRDefault="005F6B12" w:rsidP="003F68D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</w:rPr>
                      </w:pPr>
                      <w:r w:rsidRPr="003F68DA">
                        <w:rPr>
                          <w:sz w:val="20"/>
                        </w:rPr>
                        <w:t xml:space="preserve">Urine dipstick test </w:t>
                      </w:r>
                    </w:p>
                    <w:p w14:paraId="57FB2E87" w14:textId="2DDE7E7E" w:rsidR="004F69E4" w:rsidRDefault="005F6B12" w:rsidP="003F68D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</w:rPr>
                      </w:pPr>
                      <w:r w:rsidRPr="00F64E8F">
                        <w:rPr>
                          <w:sz w:val="20"/>
                        </w:rPr>
                        <w:t xml:space="preserve">Consider (particularly if &gt;1 episode): </w:t>
                      </w:r>
                      <w:del w:id="9" w:author="Robinson Richard - Consultant" w:date="2024-03-19T09:21:00Z">
                        <w:r w:rsidRPr="00F64E8F" w:rsidDel="00B32B6C">
                          <w:rPr>
                            <w:sz w:val="20"/>
                          </w:rPr>
                          <w:delText xml:space="preserve">• </w:delText>
                        </w:r>
                      </w:del>
                      <w:r w:rsidRPr="00F64E8F">
                        <w:rPr>
                          <w:sz w:val="20"/>
                        </w:rPr>
                        <w:t>Semen MC+S</w:t>
                      </w:r>
                      <w:ins w:id="10" w:author="Robinson Richard - Consultant" w:date="2024-03-19T09:21:00Z">
                        <w:r w:rsidR="00B32B6C">
                          <w:rPr>
                            <w:sz w:val="20"/>
                          </w:rPr>
                          <w:t>,</w:t>
                        </w:r>
                      </w:ins>
                      <w:del w:id="11" w:author="Robinson Richard - Consultant" w:date="2024-03-19T09:21:00Z">
                        <w:r w:rsidRPr="00F64E8F" w:rsidDel="00B32B6C">
                          <w:rPr>
                            <w:sz w:val="20"/>
                          </w:rPr>
                          <w:delText xml:space="preserve"> •</w:delText>
                        </w:r>
                      </w:del>
                      <w:r w:rsidRPr="00F64E8F">
                        <w:rPr>
                          <w:sz w:val="20"/>
                        </w:rPr>
                        <w:t xml:space="preserve"> PSA</w:t>
                      </w:r>
                      <w:ins w:id="12" w:author="Robinson Richard - Consultant" w:date="2024-03-19T09:21:00Z">
                        <w:r w:rsidR="00B32B6C">
                          <w:rPr>
                            <w:sz w:val="20"/>
                          </w:rPr>
                          <w:t>,</w:t>
                        </w:r>
                      </w:ins>
                      <w:del w:id="13" w:author="Robinson Richard - Consultant" w:date="2024-03-19T09:21:00Z">
                        <w:r w:rsidRPr="00F64E8F" w:rsidDel="00B32B6C">
                          <w:rPr>
                            <w:sz w:val="20"/>
                          </w:rPr>
                          <w:delText xml:space="preserve"> •</w:delText>
                        </w:r>
                      </w:del>
                      <w:r w:rsidRPr="00F64E8F">
                        <w:rPr>
                          <w:sz w:val="20"/>
                        </w:rPr>
                        <w:t xml:space="preserve"> STI </w:t>
                      </w:r>
                      <w:proofErr w:type="spellStart"/>
                      <w:r w:rsidRPr="00F64E8F">
                        <w:rPr>
                          <w:sz w:val="20"/>
                        </w:rPr>
                        <w:t>screen</w:t>
                      </w:r>
                      <w:ins w:id="14" w:author="Robinson Richard - Consultant" w:date="2024-03-19T09:21:00Z">
                        <w:r w:rsidR="00B32B6C">
                          <w:rPr>
                            <w:sz w:val="20"/>
                          </w:rPr>
                          <w:t>,</w:t>
                        </w:r>
                      </w:ins>
                      <w:del w:id="15" w:author="Robinson Richard - Consultant" w:date="2024-03-19T09:21:00Z">
                        <w:r w:rsidRPr="00F64E8F" w:rsidDel="00B32B6C">
                          <w:rPr>
                            <w:sz w:val="20"/>
                          </w:rPr>
                          <w:delText xml:space="preserve"> • </w:delText>
                        </w:r>
                      </w:del>
                      <w:r w:rsidRPr="00F64E8F">
                        <w:rPr>
                          <w:sz w:val="20"/>
                        </w:rPr>
                        <w:t>Clotting</w:t>
                      </w:r>
                      <w:proofErr w:type="spellEnd"/>
                      <w:r w:rsidRPr="00F64E8F">
                        <w:rPr>
                          <w:sz w:val="20"/>
                        </w:rPr>
                        <w:t xml:space="preserve"> profil</w:t>
                      </w:r>
                      <w:r>
                        <w:rPr>
                          <w:sz w:val="20"/>
                        </w:rPr>
                        <w:t>e.</w:t>
                      </w:r>
                    </w:p>
                    <w:p w14:paraId="5A34C509" w14:textId="0B5015B6" w:rsidR="00DE582B" w:rsidRDefault="005F6B12" w:rsidP="003F68DA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</w:rPr>
                      </w:pPr>
                      <w:del w:id="16" w:author="Robinson Richard - Consultant" w:date="2024-03-19T09:21:00Z">
                        <w:r w:rsidRPr="00DE582B" w:rsidDel="00B32B6C">
                          <w:rPr>
                            <w:sz w:val="20"/>
                          </w:rPr>
                          <w:delText>c</w:delText>
                        </w:r>
                      </w:del>
                      <w:ins w:id="17" w:author="Robinson Richard - Consultant" w:date="2024-03-19T09:21:00Z">
                        <w:r w:rsidR="00B32B6C">
                          <w:rPr>
                            <w:sz w:val="20"/>
                          </w:rPr>
                          <w:t>C</w:t>
                        </w:r>
                      </w:ins>
                      <w:r w:rsidRPr="00DE582B">
                        <w:rPr>
                          <w:sz w:val="20"/>
                        </w:rPr>
                        <w:t>onsider routine testes Ultrasound.</w:t>
                      </w:r>
                    </w:p>
                    <w:p w14:paraId="3577DBDD" w14:textId="77777777" w:rsidR="00FB03EB" w:rsidRPr="003F68DA" w:rsidRDefault="005F6B12" w:rsidP="004F69E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rPr>
                          <w:sz w:val="20"/>
                        </w:rPr>
                      </w:pPr>
                      <w:r w:rsidRPr="0025665B">
                        <w:rPr>
                          <w:sz w:val="20"/>
                        </w:rPr>
                        <w:t>Blood Pressure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083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53CDCE" wp14:editId="5A0B42FB">
                <wp:simplePos x="0" y="0"/>
                <wp:positionH relativeFrom="margin">
                  <wp:posOffset>7769860</wp:posOffset>
                </wp:positionH>
                <wp:positionV relativeFrom="paragraph">
                  <wp:posOffset>146685</wp:posOffset>
                </wp:positionV>
                <wp:extent cx="2276475" cy="611505"/>
                <wp:effectExtent l="0" t="0" r="28575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115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B5233" w14:textId="77777777" w:rsidR="00FE7118" w:rsidRPr="006B3F6C" w:rsidRDefault="005F6B12" w:rsidP="00FE7118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B3F6C">
                              <w:rPr>
                                <w:b/>
                                <w:sz w:val="20"/>
                              </w:rPr>
                              <w:t>Advice and Guidance is readily accessible if GPs are uncertain that a referral to secondary care is required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width:179.25pt;height:48.15pt;margin-top:11.55pt;margin-left:611.8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67456" fillcolor="yellow" strokecolor="black">
                <v:textbox>
                  <w:txbxContent>
                    <w:p w:rsidR="00FE7118" w:rsidRPr="006B3F6C" w:rsidP="00FE7118" w14:paraId="246F7FF8" w14:textId="77777777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6B3F6C">
                        <w:rPr>
                          <w:b/>
                          <w:sz w:val="20"/>
                        </w:rPr>
                        <w:t xml:space="preserve">Advice and Guidance is readily accessible if GPs are uncertain that a referral to secondary care is </w:t>
                      </w:r>
                      <w:r w:rsidRPr="006B3F6C">
                        <w:rPr>
                          <w:b/>
                          <w:sz w:val="20"/>
                        </w:rPr>
                        <w:t>required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7EDD67" w14:textId="77777777" w:rsidR="00E028A3" w:rsidRPr="00E028A3" w:rsidRDefault="00E028A3" w:rsidP="00E37D3B">
      <w:pPr>
        <w:spacing w:after="0" w:line="240" w:lineRule="auto"/>
      </w:pPr>
    </w:p>
    <w:p w14:paraId="0D0098B4" w14:textId="77777777" w:rsidR="00E028A3" w:rsidRPr="00E028A3" w:rsidRDefault="00E028A3" w:rsidP="00E37D3B">
      <w:pPr>
        <w:spacing w:after="0" w:line="240" w:lineRule="auto"/>
      </w:pPr>
    </w:p>
    <w:p w14:paraId="6AEEF486" w14:textId="77777777" w:rsidR="00E028A3" w:rsidRPr="00E028A3" w:rsidRDefault="005F6B12" w:rsidP="00E37D3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158DCB" wp14:editId="3EED9331">
                <wp:simplePos x="0" y="0"/>
                <wp:positionH relativeFrom="column">
                  <wp:posOffset>7048500</wp:posOffset>
                </wp:positionH>
                <wp:positionV relativeFrom="paragraph">
                  <wp:posOffset>82550</wp:posOffset>
                </wp:positionV>
                <wp:extent cx="585470" cy="0"/>
                <wp:effectExtent l="0" t="76200" r="24130" b="95250"/>
                <wp:wrapNone/>
                <wp:docPr id="1754069663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31" type="#_x0000_t32" style="width:46.1pt;height:0;margin-top:6.5pt;margin-left:555pt;mso-wrap-distance-bottom:0;mso-wrap-distance-left:9pt;mso-wrap-distance-right:9pt;mso-wrap-distance-top:0;mso-wrap-style:square;position:absolute;visibility:visible;z-index:251706368" strokecolor="#5b9bd5" strokeweight="0.5pt">
                <v:stroke joinstyle="miter" endarrow="block"/>
              </v:shape>
            </w:pict>
          </mc:Fallback>
        </mc:AlternateContent>
      </w:r>
    </w:p>
    <w:p w14:paraId="6C27AF4A" w14:textId="77777777" w:rsidR="00E028A3" w:rsidRPr="00E028A3" w:rsidRDefault="005F6B12" w:rsidP="00E37D3B">
      <w:pPr>
        <w:tabs>
          <w:tab w:val="left" w:pos="3225"/>
        </w:tabs>
        <w:spacing w:after="0" w:line="240" w:lineRule="auto"/>
      </w:pPr>
      <w:r>
        <w:tab/>
      </w:r>
    </w:p>
    <w:p w14:paraId="497C9867" w14:textId="77777777" w:rsidR="00E028A3" w:rsidRPr="00E028A3" w:rsidRDefault="00E028A3" w:rsidP="00E37D3B">
      <w:pPr>
        <w:spacing w:after="0" w:line="240" w:lineRule="auto"/>
      </w:pPr>
    </w:p>
    <w:p w14:paraId="4BEF7E42" w14:textId="77777777" w:rsidR="00E028A3" w:rsidRPr="00E028A3" w:rsidRDefault="005F6B12" w:rsidP="00E37D3B">
      <w:pPr>
        <w:tabs>
          <w:tab w:val="left" w:pos="12735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348EC0" wp14:editId="6A552E52">
                <wp:simplePos x="0" y="0"/>
                <wp:positionH relativeFrom="column">
                  <wp:posOffset>9439275</wp:posOffset>
                </wp:positionH>
                <wp:positionV relativeFrom="paragraph">
                  <wp:posOffset>1685290</wp:posOffset>
                </wp:positionV>
                <wp:extent cx="0" cy="2343150"/>
                <wp:effectExtent l="76200" t="0" r="57150" b="57150"/>
                <wp:wrapNone/>
                <wp:docPr id="491318753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32" type="#_x0000_t32" style="width:0;height:184.5pt;margin-top:132.7pt;margin-left:743.25pt;mso-wrap-distance-bottom:0;mso-wrap-distance-left:9pt;mso-wrap-distance-right:9pt;mso-wrap-distance-top:0;mso-wrap-style:square;position:absolute;visibility:visible;z-index:251710464" strokecolor="red" strokeweight="0.5pt">
                <v:stroke joinstyle="miter" endarrow="block"/>
              </v:shape>
            </w:pict>
          </mc:Fallback>
        </mc:AlternateContent>
      </w:r>
      <w:r w:rsidR="004F6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DEE012" wp14:editId="6146FC09">
                <wp:simplePos x="0" y="0"/>
                <wp:positionH relativeFrom="column">
                  <wp:posOffset>7048500</wp:posOffset>
                </wp:positionH>
                <wp:positionV relativeFrom="paragraph">
                  <wp:posOffset>1123315</wp:posOffset>
                </wp:positionV>
                <wp:extent cx="209550" cy="0"/>
                <wp:effectExtent l="0" t="76200" r="19050" b="95250"/>
                <wp:wrapNone/>
                <wp:docPr id="636690751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33" type="#_x0000_t32" style="width:16.5pt;height:0;margin-top:88.45pt;margin-left:555pt;mso-wrap-distance-bottom:0;mso-wrap-distance-left:9pt;mso-wrap-distance-right:9pt;mso-wrap-distance-top:0;mso-wrap-style:square;position:absolute;visibility:visible;z-index:251708416" strokecolor="red" strokeweight="1pt">
                <v:stroke joinstyle="miter" endarrow="block"/>
              </v:shape>
            </w:pict>
          </mc:Fallback>
        </mc:AlternateContent>
      </w:r>
      <w:r w:rsidR="00686B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3FDBE1" wp14:editId="5BE3352E">
                <wp:simplePos x="0" y="0"/>
                <wp:positionH relativeFrom="margin">
                  <wp:posOffset>7305675</wp:posOffset>
                </wp:positionH>
                <wp:positionV relativeFrom="paragraph">
                  <wp:posOffset>285115</wp:posOffset>
                </wp:positionV>
                <wp:extent cx="3293745" cy="1400175"/>
                <wp:effectExtent l="0" t="0" r="2095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4001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D5D87" w14:textId="77777777" w:rsidR="009C4851" w:rsidRPr="005F6B12" w:rsidRDefault="005F6B12" w:rsidP="009C485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5F6B1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Patient meets the NICE criteria for suspected cancer.</w:t>
                            </w:r>
                          </w:p>
                          <w:p w14:paraId="5EE9EC44" w14:textId="77777777" w:rsidR="00686BC7" w:rsidRPr="005F6B12" w:rsidRDefault="005F6B12" w:rsidP="007919B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5F6B12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</w:rPr>
                              <w:t>Patients with haematuria (as per local guidelines)</w:t>
                            </w:r>
                          </w:p>
                          <w:p w14:paraId="4F19DFF1" w14:textId="77777777" w:rsidR="00686BC7" w:rsidRPr="005F6B12" w:rsidRDefault="005F6B12" w:rsidP="007919B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5F6B12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</w:rPr>
                              <w:t>Patients with increased PSA (as per local guidelines)</w:t>
                            </w:r>
                          </w:p>
                          <w:p w14:paraId="2EB10854" w14:textId="77777777" w:rsidR="00413A00" w:rsidRPr="005F6B12" w:rsidRDefault="005F6B12" w:rsidP="007919B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5F6B12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</w:rPr>
                              <w:t>Patients with abnormal prostate on DRE</w:t>
                            </w:r>
                          </w:p>
                          <w:p w14:paraId="589947F2" w14:textId="77777777" w:rsidR="007919B9" w:rsidRPr="005F6B12" w:rsidRDefault="007919B9" w:rsidP="009C4851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0B69E90E" w14:textId="77777777" w:rsidR="004F1BE7" w:rsidRPr="005F6B12" w:rsidRDefault="005F6B12" w:rsidP="00686BC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</w:pPr>
                            <w:r w:rsidRPr="005F6B12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</w:rPr>
                              <w:t xml:space="preserve">Make urgent referral via </w:t>
                            </w:r>
                            <w:r w:rsidRPr="005F6B1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0"/>
                              </w:rPr>
                              <w:t>suspected cancer pathway.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75.25pt;margin-top:22.45pt;width:259.35pt;height:11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" fillcolor="red">
                <v:textbox>
                  <w:txbxContent>
                    <w:p w:rsidR="009C4851" w:rsidRPr="005F6B12" w:rsidRDefault="005F6B12" w:rsidP="009C485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</w:pPr>
                      <w:r w:rsidRPr="005F6B12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  <w:t>Patient meets the NICE criteria for suspected cancer.</w:t>
                      </w:r>
                    </w:p>
                    <w:p w:rsidR="00686BC7" w:rsidRPr="005F6B12" w:rsidRDefault="005F6B12" w:rsidP="007919B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cs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5F6B12">
                        <w:rPr>
                          <w:rFonts w:cstheme="minorHAnsi"/>
                          <w:b/>
                          <w:color w:val="FFFFFF" w:themeColor="background1"/>
                          <w:sz w:val="20"/>
                        </w:rPr>
                        <w:t>Patients with haematuria (as per local guidelines)</w:t>
                      </w:r>
                    </w:p>
                    <w:p w:rsidR="00686BC7" w:rsidRPr="005F6B12" w:rsidRDefault="005F6B12" w:rsidP="007919B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cs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5F6B12">
                        <w:rPr>
                          <w:rFonts w:cstheme="minorHAnsi"/>
                          <w:b/>
                          <w:color w:val="FFFFFF" w:themeColor="background1"/>
                          <w:sz w:val="20"/>
                        </w:rPr>
                        <w:t xml:space="preserve">Patients with </w:t>
                      </w:r>
                      <w:r w:rsidRPr="005F6B12">
                        <w:rPr>
                          <w:rFonts w:cstheme="minorHAnsi"/>
                          <w:b/>
                          <w:color w:val="FFFFFF" w:themeColor="background1"/>
                          <w:sz w:val="20"/>
                        </w:rPr>
                        <w:t>increased PSA (as per local guidelines)</w:t>
                      </w:r>
                    </w:p>
                    <w:p w:rsidR="00413A00" w:rsidRPr="005F6B12" w:rsidRDefault="005F6B12" w:rsidP="007919B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cstheme="minorHAnsi"/>
                          <w:b/>
                          <w:color w:val="FFFFFF" w:themeColor="background1"/>
                          <w:sz w:val="20"/>
                        </w:rPr>
                      </w:pPr>
                      <w:r w:rsidRPr="005F6B12">
                        <w:rPr>
                          <w:rFonts w:cstheme="minorHAnsi"/>
                          <w:b/>
                          <w:color w:val="FFFFFF" w:themeColor="background1"/>
                          <w:sz w:val="20"/>
                        </w:rPr>
                        <w:t>Patients with abnormal prostate on DRE</w:t>
                      </w:r>
                    </w:p>
                    <w:p w:rsidR="007919B9" w:rsidRPr="005F6B12" w:rsidRDefault="007919B9" w:rsidP="009C4851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4F1BE7" w:rsidRPr="005F6B12" w:rsidRDefault="005F6B12" w:rsidP="00686BC7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</w:rPr>
                      </w:pPr>
                      <w:r w:rsidRPr="005F6B12">
                        <w:rPr>
                          <w:rFonts w:cstheme="minorHAnsi"/>
                          <w:b/>
                          <w:color w:val="FFFFFF" w:themeColor="background1"/>
                          <w:sz w:val="20"/>
                        </w:rPr>
                        <w:t xml:space="preserve">Make urgent referral via </w:t>
                      </w:r>
                      <w:r w:rsidRPr="005F6B12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</w:rPr>
                        <w:t>suspected cancer pathway.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083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67C1C06" wp14:editId="524BE4C0">
                <wp:simplePos x="0" y="0"/>
                <wp:positionH relativeFrom="page">
                  <wp:posOffset>1867535</wp:posOffset>
                </wp:positionH>
                <wp:positionV relativeFrom="paragraph">
                  <wp:posOffset>2289175</wp:posOffset>
                </wp:positionV>
                <wp:extent cx="5181600" cy="1485392"/>
                <wp:effectExtent l="0" t="0" r="1905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853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70F9" w14:textId="77777777" w:rsidR="00B24029" w:rsidRPr="004706F1" w:rsidRDefault="005F6B12" w:rsidP="00B2402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706F1">
                              <w:rPr>
                                <w:b/>
                                <w:sz w:val="20"/>
                              </w:rPr>
                              <w:t>Medical Management</w:t>
                            </w:r>
                          </w:p>
                          <w:p w14:paraId="3D59D042" w14:textId="77777777" w:rsidR="00B24029" w:rsidRDefault="005F6B12" w:rsidP="00B240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4706F1">
                              <w:rPr>
                                <w:sz w:val="20"/>
                              </w:rPr>
                              <w:t xml:space="preserve">Give </w:t>
                            </w:r>
                            <w:r w:rsidR="00602301" w:rsidRPr="004706F1">
                              <w:rPr>
                                <w:sz w:val="20"/>
                              </w:rPr>
                              <w:t>reassurance</w:t>
                            </w:r>
                            <w:del w:id="11" w:author="Robinson Richard - Consultant" w:date="2024-03-19T09:20:00Z">
                              <w:r w:rsidR="00602301" w:rsidRPr="004706F1" w:rsidDel="00B32B6C">
                                <w:rPr>
                                  <w:sz w:val="20"/>
                                </w:rPr>
                                <w:delText>,</w:delText>
                              </w:r>
                            </w:del>
                            <w:r w:rsidR="00602301">
                              <w:rPr>
                                <w:sz w:val="20"/>
                              </w:rPr>
                              <w:t xml:space="preserve"> (</w:t>
                            </w:r>
                            <w:proofErr w:type="gramStart"/>
                            <w:r w:rsidR="00602301">
                              <w:rPr>
                                <w:sz w:val="20"/>
                              </w:rPr>
                              <w:t>main focus</w:t>
                            </w:r>
                            <w:proofErr w:type="gramEnd"/>
                            <w:r w:rsidR="00E6571B">
                              <w:rPr>
                                <w:sz w:val="20"/>
                              </w:rPr>
                              <w:t xml:space="preserve"> of treatment)</w:t>
                            </w:r>
                          </w:p>
                          <w:p w14:paraId="3997389D" w14:textId="77777777" w:rsidR="00417D94" w:rsidRDefault="005F6B12" w:rsidP="00B240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417D94">
                              <w:rPr>
                                <w:sz w:val="20"/>
                              </w:rPr>
                              <w:t xml:space="preserve">Treat any cause </w:t>
                            </w:r>
                            <w:r w:rsidR="00602301" w:rsidRPr="00417D94">
                              <w:rPr>
                                <w:sz w:val="20"/>
                              </w:rPr>
                              <w:t>appropriate.</w:t>
                            </w:r>
                          </w:p>
                          <w:p w14:paraId="7963A132" w14:textId="77777777" w:rsidR="00417D94" w:rsidRDefault="005F6B12" w:rsidP="00B240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417D94">
                              <w:rPr>
                                <w:sz w:val="20"/>
                              </w:rPr>
                              <w:t>Patient information www.patient.co.uk</w:t>
                            </w:r>
                          </w:p>
                          <w:p w14:paraId="7E2BE3E9" w14:textId="77777777" w:rsidR="00B24029" w:rsidRPr="004706F1" w:rsidRDefault="005F6B12" w:rsidP="00B2402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sz w:val="20"/>
                              </w:rPr>
                            </w:pPr>
                            <w:r w:rsidRPr="004706F1">
                              <w:rPr>
                                <w:sz w:val="20"/>
                              </w:rPr>
                              <w:t xml:space="preserve">Consider </w:t>
                            </w:r>
                            <w:r w:rsidR="00E96451">
                              <w:rPr>
                                <w:sz w:val="20"/>
                              </w:rPr>
                              <w:t>A&amp;G</w:t>
                            </w:r>
                            <w:r w:rsidR="00602301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C1C06" id="_x0000_s1032" type="#_x0000_t202" style="position:absolute;margin-left:147.05pt;margin-top:180.25pt;width:408pt;height:116.9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" fillcolor="#deeaf6 [660]">
                <v:textbox style="mso-fit-shape-to-text:t">
                  <w:txbxContent>
                    <w:p w14:paraId="22EB70F9" w14:textId="77777777" w:rsidR="00B24029" w:rsidRPr="004706F1" w:rsidRDefault="005F6B12" w:rsidP="00B24029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4706F1">
                        <w:rPr>
                          <w:b/>
                          <w:sz w:val="20"/>
                        </w:rPr>
                        <w:t>Medical Management</w:t>
                      </w:r>
                    </w:p>
                    <w:p w14:paraId="3D59D042" w14:textId="77777777" w:rsidR="00B24029" w:rsidRDefault="005F6B12" w:rsidP="00B240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sz w:val="20"/>
                        </w:rPr>
                      </w:pPr>
                      <w:r w:rsidRPr="004706F1">
                        <w:rPr>
                          <w:sz w:val="20"/>
                        </w:rPr>
                        <w:t xml:space="preserve">Give </w:t>
                      </w:r>
                      <w:r w:rsidR="00602301" w:rsidRPr="004706F1">
                        <w:rPr>
                          <w:sz w:val="20"/>
                        </w:rPr>
                        <w:t>reassurance</w:t>
                      </w:r>
                      <w:del w:id="19" w:author="Robinson Richard - Consultant" w:date="2024-03-19T09:20:00Z">
                        <w:r w:rsidR="00602301" w:rsidRPr="004706F1" w:rsidDel="00B32B6C">
                          <w:rPr>
                            <w:sz w:val="20"/>
                          </w:rPr>
                          <w:delText>,</w:delText>
                        </w:r>
                      </w:del>
                      <w:r w:rsidR="00602301">
                        <w:rPr>
                          <w:sz w:val="20"/>
                        </w:rPr>
                        <w:t xml:space="preserve"> (</w:t>
                      </w:r>
                      <w:proofErr w:type="gramStart"/>
                      <w:r w:rsidR="00602301">
                        <w:rPr>
                          <w:sz w:val="20"/>
                        </w:rPr>
                        <w:t>main focus</w:t>
                      </w:r>
                      <w:proofErr w:type="gramEnd"/>
                      <w:r w:rsidR="00E6571B">
                        <w:rPr>
                          <w:sz w:val="20"/>
                        </w:rPr>
                        <w:t xml:space="preserve"> of treatment)</w:t>
                      </w:r>
                    </w:p>
                    <w:p w14:paraId="3997389D" w14:textId="77777777" w:rsidR="00417D94" w:rsidRDefault="005F6B12" w:rsidP="00B240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sz w:val="20"/>
                        </w:rPr>
                      </w:pPr>
                      <w:r w:rsidRPr="00417D94">
                        <w:rPr>
                          <w:sz w:val="20"/>
                        </w:rPr>
                        <w:t xml:space="preserve">Treat any cause </w:t>
                      </w:r>
                      <w:r w:rsidR="00602301" w:rsidRPr="00417D94">
                        <w:rPr>
                          <w:sz w:val="20"/>
                        </w:rPr>
                        <w:t>appropriate.</w:t>
                      </w:r>
                    </w:p>
                    <w:p w14:paraId="7963A132" w14:textId="77777777" w:rsidR="00417D94" w:rsidRDefault="005F6B12" w:rsidP="00B240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sz w:val="20"/>
                        </w:rPr>
                      </w:pPr>
                      <w:r w:rsidRPr="00417D94">
                        <w:rPr>
                          <w:sz w:val="20"/>
                        </w:rPr>
                        <w:t>Patient information www.patient.co.uk</w:t>
                      </w:r>
                    </w:p>
                    <w:p w14:paraId="7E2BE3E9" w14:textId="77777777" w:rsidR="00B24029" w:rsidRPr="004706F1" w:rsidRDefault="005F6B12" w:rsidP="00B2402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sz w:val="20"/>
                        </w:rPr>
                      </w:pPr>
                      <w:r w:rsidRPr="004706F1">
                        <w:rPr>
                          <w:sz w:val="20"/>
                        </w:rPr>
                        <w:t xml:space="preserve">Consider </w:t>
                      </w:r>
                      <w:r w:rsidR="00E96451">
                        <w:rPr>
                          <w:sz w:val="20"/>
                        </w:rPr>
                        <w:t>A&amp;G</w:t>
                      </w:r>
                      <w:r w:rsidR="00602301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25A73">
        <w:tab/>
      </w:r>
    </w:p>
    <w:p w14:paraId="3DCB97D2" w14:textId="77777777" w:rsidR="00E028A3" w:rsidRPr="00E028A3" w:rsidRDefault="005F6B12" w:rsidP="00E37D3B">
      <w:pPr>
        <w:tabs>
          <w:tab w:val="left" w:pos="10335"/>
        </w:tabs>
        <w:spacing w:after="0" w:line="240" w:lineRule="auto"/>
      </w:pPr>
      <w:r>
        <w:tab/>
      </w:r>
    </w:p>
    <w:p w14:paraId="468C3811" w14:textId="77777777" w:rsidR="00E028A3" w:rsidRPr="00E028A3" w:rsidRDefault="005F6B12" w:rsidP="00E37D3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937A08" wp14:editId="68BD6E67">
                <wp:simplePos x="0" y="0"/>
                <wp:positionH relativeFrom="margin">
                  <wp:posOffset>3457575</wp:posOffset>
                </wp:positionH>
                <wp:positionV relativeFrom="paragraph">
                  <wp:posOffset>3279775</wp:posOffset>
                </wp:positionV>
                <wp:extent cx="6864350" cy="464820"/>
                <wp:effectExtent l="0" t="0" r="12700" b="1143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197B7" w14:textId="77777777" w:rsidR="00294C5F" w:rsidRPr="00294C5F" w:rsidRDefault="005F6B12" w:rsidP="00294C5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94C5F">
                              <w:rPr>
                                <w:sz w:val="20"/>
                                <w:szCs w:val="20"/>
                              </w:rPr>
                              <w:t xml:space="preserve">Pathway co-design: - HIOW provider Urologist/HIOW ICB GP Clinical Leads.  Published: March’24 Review Due March 25 </w:t>
                            </w:r>
                          </w:p>
                          <w:p w14:paraId="142638B3" w14:textId="77777777" w:rsidR="00294C5F" w:rsidRPr="00294C5F" w:rsidRDefault="005F6B12" w:rsidP="00294C5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94C5F">
                              <w:rPr>
                                <w:sz w:val="20"/>
                                <w:szCs w:val="20"/>
                              </w:rPr>
                              <w:t xml:space="preserve">For further information or queries contact  </w:t>
                            </w:r>
                            <w:hyperlink r:id="rId14" w:history="1">
                              <w:r w:rsidRPr="00294C5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hiowicb-hsi.icbelectivecaremailbox@nhs.net</w:t>
                              </w:r>
                            </w:hyperlink>
                          </w:p>
                          <w:p w14:paraId="1959F030" w14:textId="77777777" w:rsidR="00125A73" w:rsidRPr="00294C5F" w:rsidRDefault="00125A73" w:rsidP="00125A7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width:540.5pt;height:36.6pt;margin-top:258.25pt;margin-left:272.25pt;mso-height-percent:0;mso-height-relative:margin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73600">
                <v:textbox>
                  <w:txbxContent>
                    <w:p w:rsidR="00294C5F" w:rsidRPr="00294C5F" w:rsidP="00294C5F" w14:paraId="01B40DFD" w14:textId="7777777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94C5F">
                        <w:rPr>
                          <w:sz w:val="20"/>
                          <w:szCs w:val="20"/>
                        </w:rPr>
                        <w:t xml:space="preserve">Pathway co-design: - HIOW provider Urologist/HIOW ICB GP Clinical Leads.  Published: March’24 Review Due March 25 </w:t>
                      </w:r>
                    </w:p>
                    <w:p w:rsidR="00294C5F" w:rsidRPr="00294C5F" w:rsidP="00294C5F" w14:paraId="738948E5" w14:textId="7777777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94C5F">
                        <w:rPr>
                          <w:sz w:val="20"/>
                          <w:szCs w:val="20"/>
                        </w:rPr>
                        <w:t xml:space="preserve">For further information or queries contact  </w:t>
                      </w:r>
                      <w:hyperlink r:id="rId15" w:history="1">
                        <w:r w:rsidRPr="00294C5F">
                          <w:rPr>
                            <w:rStyle w:val="Hyperlink"/>
                            <w:sz w:val="20"/>
                            <w:szCs w:val="20"/>
                          </w:rPr>
                          <w:t>hiowicb-hsi.icbelectivecaremailbox@nhs.net</w:t>
                        </w:r>
                      </w:hyperlink>
                    </w:p>
                    <w:p w:rsidR="00125A73" w:rsidRPr="00294C5F" w:rsidP="00125A73" w14:paraId="1C5612C1" w14:textId="5B80CE2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65A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415C08" wp14:editId="547466FD">
                <wp:simplePos x="0" y="0"/>
                <wp:positionH relativeFrom="column">
                  <wp:posOffset>2543175</wp:posOffset>
                </wp:positionH>
                <wp:positionV relativeFrom="paragraph">
                  <wp:posOffset>1317624</wp:posOffset>
                </wp:positionV>
                <wp:extent cx="45719" cy="180975"/>
                <wp:effectExtent l="38100" t="0" r="69215" b="47625"/>
                <wp:wrapNone/>
                <wp:docPr id="4584017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37" type="#_x0000_t32" style="width:3.6pt;height:14.25pt;margin-top:103.75pt;margin-left:200.25pt;mso-height-percent:0;mso-height-relative:margin;mso-width-percent:0;mso-width-relative:margin;mso-wrap-distance-bottom:0;mso-wrap-distance-left:9pt;mso-wrap-distance-right:9pt;mso-wrap-distance-top:0;mso-wrap-style:square;position:absolute;visibility:visible;z-index:251716608" strokecolor="#5b9bd5" strokeweight="0.5pt">
                <v:stroke joinstyle="miter" endarrow="block"/>
              </v:shape>
            </w:pict>
          </mc:Fallback>
        </mc:AlternateContent>
      </w:r>
      <w:r w:rsidR="00E565A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9FC7B6" wp14:editId="5CBD55C0">
                <wp:simplePos x="0" y="0"/>
                <wp:positionH relativeFrom="column">
                  <wp:posOffset>4162425</wp:posOffset>
                </wp:positionH>
                <wp:positionV relativeFrom="paragraph">
                  <wp:posOffset>117475</wp:posOffset>
                </wp:positionV>
                <wp:extent cx="0" cy="238125"/>
                <wp:effectExtent l="76200" t="0" r="57150" b="47625"/>
                <wp:wrapNone/>
                <wp:docPr id="1326702630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38" type="#_x0000_t32" style="width:0;height:18.75pt;margin-top:9.25pt;margin-left:327.75pt;mso-wrap-distance-bottom:0;mso-wrap-distance-left:9pt;mso-wrap-distance-right:9pt;mso-wrap-distance-top:0;mso-wrap-style:square;position:absolute;visibility:visible;z-index:251714560" strokecolor="#5b9bd5" strokeweight="0.5pt">
                <v:stroke joinstyle="miter" endarrow="block"/>
              </v:shape>
            </w:pict>
          </mc:Fallback>
        </mc:AlternateContent>
      </w:r>
      <w:r w:rsidR="00264F4C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8F8F46" wp14:editId="2C78592E">
                <wp:simplePos x="0" y="0"/>
                <wp:positionH relativeFrom="column">
                  <wp:posOffset>8686800</wp:posOffset>
                </wp:positionH>
                <wp:positionV relativeFrom="paragraph">
                  <wp:posOffset>1498600</wp:posOffset>
                </wp:positionV>
                <wp:extent cx="609600" cy="600075"/>
                <wp:effectExtent l="0" t="0" r="95250" b="47625"/>
                <wp:wrapNone/>
                <wp:docPr id="1232222019" name="Connector: Elb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600075"/>
                        </a:xfrm>
                        <a:prstGeom prst="bentConnector3">
                          <a:avLst>
                            <a:gd name="adj1" fmla="val 10312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0" o:spid="_x0000_s1039" type="#_x0000_t34" style="width:48pt;height:47.25pt;margin-top:118pt;margin-left:684pt;mso-wrap-distance-bottom:0;mso-wrap-distance-left:9pt;mso-wrap-distance-right:9pt;mso-wrap-distance-top:0;mso-wrap-style:square;position:absolute;visibility:visible;z-index:251712512" adj="22275" strokecolor="#5b9bd5" strokeweight="0.5pt">
                <v:stroke endarrow="block"/>
              </v:shape>
            </w:pict>
          </mc:Fallback>
        </mc:AlternateContent>
      </w:r>
      <w:r w:rsidR="004F6B1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021101" wp14:editId="0A531E4C">
                <wp:simplePos x="0" y="0"/>
                <wp:positionH relativeFrom="column">
                  <wp:posOffset>6010275</wp:posOffset>
                </wp:positionH>
                <wp:positionV relativeFrom="paragraph">
                  <wp:posOffset>1755775</wp:posOffset>
                </wp:positionV>
                <wp:extent cx="1371600" cy="0"/>
                <wp:effectExtent l="0" t="76200" r="19050" b="95250"/>
                <wp:wrapNone/>
                <wp:docPr id="103708851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40" type="#_x0000_t32" style="width:108pt;height:0;margin-top:138.25pt;margin-left:473.25pt;mso-wrap-distance-bottom:0;mso-wrap-distance-left:9pt;mso-wrap-distance-right:9pt;mso-wrap-distance-top:0;mso-wrap-style:square;position:absolute;visibility:visible;z-index:251704320" strokecolor="#5b9bd5" strokeweight="0.5pt">
                <v:stroke joinstyle="miter" endarrow="block"/>
              </v:shape>
            </w:pict>
          </mc:Fallback>
        </mc:AlternateContent>
      </w:r>
      <w:r w:rsidR="004F6B1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BDEF4D" wp14:editId="5E921E75">
                <wp:simplePos x="0" y="0"/>
                <wp:positionH relativeFrom="column">
                  <wp:posOffset>5200650</wp:posOffset>
                </wp:positionH>
                <wp:positionV relativeFrom="paragraph">
                  <wp:posOffset>1955800</wp:posOffset>
                </wp:positionV>
                <wp:extent cx="0" cy="247650"/>
                <wp:effectExtent l="76200" t="0" r="57150" b="57150"/>
                <wp:wrapNone/>
                <wp:docPr id="730396163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41" type="#_x0000_t32" style="width:0;height:19.5pt;margin-top:154pt;margin-left:409.5pt;mso-wrap-distance-bottom:0;mso-wrap-distance-left:9pt;mso-wrap-distance-right:9pt;mso-wrap-distance-top:0;mso-wrap-style:square;position:absolute;visibility:visible;z-index:251702272" strokecolor="#5b9bd5" strokeweight="0.5pt">
                <v:stroke joinstyle="miter" endarrow="block"/>
              </v:shape>
            </w:pict>
          </mc:Fallback>
        </mc:AlternateContent>
      </w:r>
      <w:r w:rsidR="004F6B1B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A76544" wp14:editId="7EE4B7B8">
                <wp:simplePos x="0" y="0"/>
                <wp:positionH relativeFrom="column">
                  <wp:posOffset>3124200</wp:posOffset>
                </wp:positionH>
                <wp:positionV relativeFrom="paragraph">
                  <wp:posOffset>1727200</wp:posOffset>
                </wp:positionV>
                <wp:extent cx="1238250" cy="0"/>
                <wp:effectExtent l="0" t="76200" r="19050" b="95250"/>
                <wp:wrapNone/>
                <wp:docPr id="70152631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42" type="#_x0000_t32" style="width:97.5pt;height:0;margin-top:136pt;margin-left:246pt;mso-wrap-distance-bottom:0;mso-wrap-distance-left:9pt;mso-wrap-distance-right:9pt;mso-wrap-distance-top:0;mso-wrap-style:square;position:absolute;visibility:visible;z-index:251700224" strokecolor="#5b9bd5" strokeweight="0.5pt">
                <v:stroke joinstyle="miter" endarrow="block"/>
              </v:shape>
            </w:pict>
          </mc:Fallback>
        </mc:AlternateContent>
      </w:r>
      <w:r w:rsidR="004F6B1B" w:rsidRPr="00125A73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68FBC4" wp14:editId="018F53AA">
                <wp:simplePos x="0" y="0"/>
                <wp:positionH relativeFrom="margin">
                  <wp:posOffset>4414520</wp:posOffset>
                </wp:positionH>
                <wp:positionV relativeFrom="paragraph">
                  <wp:posOffset>1499870</wp:posOffset>
                </wp:positionV>
                <wp:extent cx="1600200" cy="457200"/>
                <wp:effectExtent l="0" t="0" r="19050" b="19050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57200"/>
                        </a:xfrm>
                        <a:prstGeom prst="flowChartProcess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D21B5B" w14:textId="77777777" w:rsidR="00125A73" w:rsidRPr="00125A73" w:rsidRDefault="005F6B12" w:rsidP="00125A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25A7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Urology Consultant Triage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9" o:spid="_x0000_s1043" type="#_x0000_t109" style="width:126pt;height:36pt;margin-top:118.1pt;margin-left:347.6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7936" fillcolor="#ffc000" strokecolor="#41719c" strokeweight="1pt">
                <v:textbox>
                  <w:txbxContent>
                    <w:p w:rsidR="00125A73" w:rsidRPr="00125A73" w:rsidP="00125A73" w14:paraId="2E6FBE15" w14:textId="7777777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25A73">
                        <w:rPr>
                          <w:b/>
                          <w:color w:val="000000" w:themeColor="text1"/>
                          <w:sz w:val="20"/>
                        </w:rPr>
                        <w:t>Urology Consultant Triage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6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8962D8" wp14:editId="1BA1DA41">
                <wp:simplePos x="0" y="0"/>
                <wp:positionH relativeFrom="column">
                  <wp:posOffset>2543174</wp:posOffset>
                </wp:positionH>
                <wp:positionV relativeFrom="paragraph">
                  <wp:posOffset>1927225</wp:posOffset>
                </wp:positionV>
                <wp:extent cx="45719" cy="352425"/>
                <wp:effectExtent l="57150" t="38100" r="50165" b="47625"/>
                <wp:wrapNone/>
                <wp:docPr id="194080558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52425"/>
                        </a:xfrm>
                        <a:prstGeom prst="straightConnector1">
                          <a:avLst/>
                        </a:prstGeom>
                        <a:ln w="19050"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44" type="#_x0000_t32" style="width:3.6pt;height:27.75pt;margin-top:151.75pt;margin-left:200.25pt;flip:x;mso-height-percent:0;mso-height-relative:margin;mso-wrap-distance-bottom:0;mso-wrap-distance-left:9pt;mso-wrap-distance-right:9pt;mso-wrap-distance-top:0;mso-wrap-style:square;position:absolute;visibility:visible;z-index:251698176" strokecolor="#5b9bd5" strokeweight="1.5pt">
                <v:stroke joinstyle="miter" dashstyle="dash" startarrow="block" endarrow="block"/>
              </v:shape>
            </w:pict>
          </mc:Fallback>
        </mc:AlternateContent>
      </w:r>
      <w:r w:rsidR="004F6B1B" w:rsidRPr="00125A73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3EB047" wp14:editId="1EFD6445">
                <wp:simplePos x="0" y="0"/>
                <wp:positionH relativeFrom="margin">
                  <wp:posOffset>2128520</wp:posOffset>
                </wp:positionH>
                <wp:positionV relativeFrom="paragraph">
                  <wp:posOffset>1499870</wp:posOffset>
                </wp:positionV>
                <wp:extent cx="1000125" cy="428625"/>
                <wp:effectExtent l="0" t="0" r="28575" b="28575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8625"/>
                        </a:xfrm>
                        <a:prstGeom prst="flowChartProcess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1F6819" w14:textId="77777777" w:rsidR="00125A73" w:rsidRPr="00125A73" w:rsidRDefault="005F6B12" w:rsidP="00125A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Urology A</w:t>
                            </w:r>
                            <w:r w:rsidR="00DE4C56">
                              <w:rPr>
                                <w:b/>
                                <w:color w:val="FF0000"/>
                                <w:sz w:val="20"/>
                              </w:rPr>
                              <w:t>&amp;G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0" o:spid="_x0000_s1045" type="#_x0000_t109" style="width:78.75pt;height:33.75pt;margin-top:118.1pt;margin-left:167.6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89984" fillcolor="#deebf7" strokecolor="#41719c" strokeweight="1pt">
                <v:textbox>
                  <w:txbxContent>
                    <w:p w:rsidR="00125A73" w:rsidRPr="00125A73" w:rsidP="00125A73" w14:paraId="146DD846" w14:textId="2083F42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Urology A</w:t>
                      </w:r>
                      <w:r w:rsidR="00DE4C56">
                        <w:rPr>
                          <w:b/>
                          <w:color w:val="FF0000"/>
                          <w:sz w:val="20"/>
                        </w:rPr>
                        <w:t>&amp;G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6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FC61B0" wp14:editId="623C86BC">
                <wp:simplePos x="0" y="0"/>
                <wp:positionH relativeFrom="column">
                  <wp:posOffset>2066925</wp:posOffset>
                </wp:positionH>
                <wp:positionV relativeFrom="paragraph">
                  <wp:posOffset>2280285</wp:posOffset>
                </wp:positionV>
                <wp:extent cx="1343025" cy="7524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88B74D" w14:textId="77777777" w:rsidR="00C6740E" w:rsidRPr="00C6740E" w:rsidRDefault="005F6B12" w:rsidP="00C6740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Problem unclear, GP advised to </w:t>
                            </w:r>
                            <w:r w:rsidRPr="00C6740E">
                              <w:rPr>
                                <w:color w:val="FF0000"/>
                                <w:sz w:val="20"/>
                              </w:rPr>
                              <w:t>provide further supporting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46" style="width:105.75pt;height:59.25pt;margin-top:179.55pt;margin-left:162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color="#deebf7" strokecolor="black" strokeweight="1pt">
                <v:textbox>
                  <w:txbxContent>
                    <w:p w:rsidR="00C6740E" w:rsidRPr="00C6740E" w:rsidP="00C6740E" w14:paraId="456AE143" w14:textId="77777777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 xml:space="preserve">Problem </w:t>
                      </w:r>
                      <w:r>
                        <w:rPr>
                          <w:color w:val="000000" w:themeColor="text1"/>
                          <w:sz w:val="20"/>
                        </w:rPr>
                        <w:t>unclear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, GP advised to </w:t>
                      </w:r>
                      <w:r w:rsidRPr="00C6740E">
                        <w:rPr>
                          <w:color w:val="FF0000"/>
                          <w:sz w:val="20"/>
                        </w:rPr>
                        <w:t>provide further supporting information</w:t>
                      </w:r>
                    </w:p>
                  </w:txbxContent>
                </v:textbox>
              </v:rect>
            </w:pict>
          </mc:Fallback>
        </mc:AlternateContent>
      </w:r>
      <w:r w:rsidR="004F6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09C66B" wp14:editId="5D0DD4D4">
                <wp:simplePos x="0" y="0"/>
                <wp:positionH relativeFrom="column">
                  <wp:posOffset>7381875</wp:posOffset>
                </wp:positionH>
                <wp:positionV relativeFrom="paragraph">
                  <wp:posOffset>1148715</wp:posOffset>
                </wp:positionV>
                <wp:extent cx="1295400" cy="6858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963D8" w14:textId="77777777" w:rsidR="00C6740E" w:rsidRPr="00C6740E" w:rsidRDefault="005F6B12" w:rsidP="00C6740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Urology convert A&amp;G</w:t>
                            </w:r>
                            <w:r w:rsidR="00C64690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to outpatient </w:t>
                            </w:r>
                            <w:r w:rsidR="00C64690">
                              <w:rPr>
                                <w:color w:val="000000" w:themeColor="text1"/>
                                <w:sz w:val="20"/>
                              </w:rPr>
                              <w:t>appointment.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47" style="width:102pt;height:54pt;margin-top:90.45pt;margin-left:581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color="#deeaf6" strokecolor="black" strokeweight="1pt">
                <v:textbox>
                  <w:txbxContent>
                    <w:p w:rsidR="00C6740E" w:rsidRPr="00C6740E" w:rsidP="00C6740E" w14:paraId="558354E6" w14:textId="6DDCCFC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Urology convert A&amp;G</w:t>
                      </w:r>
                      <w:r w:rsidR="00C64690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to outpatient </w:t>
                      </w:r>
                      <w:r w:rsidR="00C64690">
                        <w:rPr>
                          <w:color w:val="000000" w:themeColor="text1"/>
                          <w:sz w:val="20"/>
                        </w:rPr>
                        <w:t>appointment.</w:t>
                      </w:r>
                    </w:p>
                  </w:txbxContent>
                </v:textbox>
              </v:rect>
            </w:pict>
          </mc:Fallback>
        </mc:AlternateContent>
      </w:r>
      <w:r w:rsidR="004F6B1B" w:rsidRPr="00166081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AC0AC" wp14:editId="0FAE89C3">
                <wp:simplePos x="0" y="0"/>
                <wp:positionH relativeFrom="column">
                  <wp:posOffset>4457700</wp:posOffset>
                </wp:positionH>
                <wp:positionV relativeFrom="paragraph">
                  <wp:posOffset>2204085</wp:posOffset>
                </wp:positionV>
                <wp:extent cx="1666875" cy="866775"/>
                <wp:effectExtent l="0" t="0" r="28575" b="28575"/>
                <wp:wrapNone/>
                <wp:docPr id="28" name="Flowchart: Termina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66775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A20E33" w14:textId="77777777" w:rsidR="00166081" w:rsidRPr="00125A73" w:rsidRDefault="005F6B12" w:rsidP="00125A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25A7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Advice given to GP, with </w:t>
                            </w:r>
                            <w:r w:rsidRPr="00125A73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no further referral </w:t>
                            </w:r>
                            <w:r w:rsidRPr="00125A7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felt needed under </w:t>
                            </w:r>
                            <w:r w:rsidR="00264F4C" w:rsidRPr="00125A7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Urology.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8" o:spid="_x0000_s1048" type="#_x0000_t116" style="width:131.25pt;height:68.25pt;margin-top:173.55pt;margin-left:35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color="#c5e0b3" strokecolor="black" strokeweight="1pt">
                <v:textbox>
                  <w:txbxContent>
                    <w:p w:rsidR="00166081" w:rsidRPr="00125A73" w:rsidP="00125A73" w14:paraId="10377B6B" w14:textId="6E53EDD2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25A73">
                        <w:rPr>
                          <w:b/>
                          <w:color w:val="000000" w:themeColor="text1"/>
                          <w:sz w:val="20"/>
                        </w:rPr>
                        <w:t xml:space="preserve">Advice given to GP, with </w:t>
                      </w:r>
                      <w:r w:rsidRPr="00125A73">
                        <w:rPr>
                          <w:b/>
                          <w:color w:val="FF0000"/>
                          <w:sz w:val="20"/>
                        </w:rPr>
                        <w:t xml:space="preserve">no further referral </w:t>
                      </w:r>
                      <w:r w:rsidRPr="00125A73">
                        <w:rPr>
                          <w:b/>
                          <w:color w:val="000000" w:themeColor="text1"/>
                          <w:sz w:val="20"/>
                        </w:rPr>
                        <w:t xml:space="preserve">felt needed under </w:t>
                      </w:r>
                      <w:r w:rsidRPr="00125A73" w:rsidR="00264F4C">
                        <w:rPr>
                          <w:b/>
                          <w:color w:val="000000" w:themeColor="text1"/>
                          <w:sz w:val="20"/>
                        </w:rPr>
                        <w:t>Urology.</w:t>
                      </w:r>
                    </w:p>
                  </w:txbxContent>
                </v:textbox>
              </v:shape>
            </w:pict>
          </mc:Fallback>
        </mc:AlternateContent>
      </w:r>
      <w:r w:rsidR="00186B8F" w:rsidRPr="00E028A3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7BA4F" wp14:editId="15E33295">
                <wp:simplePos x="0" y="0"/>
                <wp:positionH relativeFrom="margin">
                  <wp:posOffset>336550</wp:posOffset>
                </wp:positionH>
                <wp:positionV relativeFrom="paragraph">
                  <wp:posOffset>2357755</wp:posOffset>
                </wp:positionV>
                <wp:extent cx="611505" cy="285750"/>
                <wp:effectExtent l="0" t="0" r="17145" b="1905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85750"/>
                        </a:xfrm>
                        <a:prstGeom prst="flowChartProcess">
                          <a:avLst/>
                        </a:prstGeom>
                        <a:solidFill>
                          <a:schemeClr val="accent4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41C076" w14:textId="77777777" w:rsidR="00E028A3" w:rsidRPr="00E028A3" w:rsidRDefault="005F6B12" w:rsidP="0016608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028A3">
                              <w:rPr>
                                <w:color w:val="000000" w:themeColor="text1"/>
                                <w:sz w:val="18"/>
                              </w:rPr>
                              <w:t>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25" o:spid="_x0000_s1049" type="#_x0000_t109" style="width:48.15pt;height:22.5pt;margin-top:185.65pt;margin-left:26.5p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5408" fillcolor="#ffc000" strokecolor="#41719c" strokeweight="1pt">
                <v:textbox>
                  <w:txbxContent>
                    <w:p w:rsidR="00E028A3" w:rsidRPr="00E028A3" w:rsidP="00166081" w14:paraId="7CA1765A" w14:textId="7777777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028A3">
                        <w:rPr>
                          <w:color w:val="000000" w:themeColor="text1"/>
                          <w:sz w:val="18"/>
                        </w:rPr>
                        <w:t>Decision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B8F" w:rsidRPr="00E028A3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8355A" wp14:editId="63C39283">
                <wp:simplePos x="0" y="0"/>
                <wp:positionH relativeFrom="margin">
                  <wp:posOffset>323850</wp:posOffset>
                </wp:positionH>
                <wp:positionV relativeFrom="paragraph">
                  <wp:posOffset>1927225</wp:posOffset>
                </wp:positionV>
                <wp:extent cx="659130" cy="285750"/>
                <wp:effectExtent l="0" t="0" r="26670" b="1905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2857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5EEC7" w14:textId="77777777" w:rsidR="00E028A3" w:rsidRPr="00E028A3" w:rsidRDefault="005F6B12" w:rsidP="00125A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24" o:spid="_x0000_s1050" type="#_x0000_t109" style="width:51.9pt;height:22.5pt;margin-top:151.75pt;margin-left:25.5pt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63360" fillcolor="#deeaf6" strokecolor="#41719c" strokeweight="1pt">
                <v:textbox>
                  <w:txbxContent>
                    <w:p w:rsidR="00E028A3" w:rsidRPr="00E028A3" w:rsidP="00125A73" w14:paraId="624F79C8" w14:textId="7777777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Process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89D1B" wp14:editId="710FF5C3">
                <wp:simplePos x="0" y="0"/>
                <wp:positionH relativeFrom="column">
                  <wp:posOffset>8699500</wp:posOffset>
                </wp:positionH>
                <wp:positionV relativeFrom="paragraph">
                  <wp:posOffset>2099310</wp:posOffset>
                </wp:positionV>
                <wp:extent cx="1485900" cy="857250"/>
                <wp:effectExtent l="0" t="0" r="19050" b="19050"/>
                <wp:wrapNone/>
                <wp:docPr id="18" name="Flowchart: Termina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5725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1494F" w14:textId="77777777" w:rsidR="00166081" w:rsidRDefault="005F6B12" w:rsidP="007A6A73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C6740E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Medical treatment/</w:t>
                            </w:r>
                          </w:p>
                          <w:p w14:paraId="01963DEF" w14:textId="77777777" w:rsidR="00A1605A" w:rsidRPr="00C6740E" w:rsidRDefault="005F6B12" w:rsidP="007A6A73">
                            <w:pPr>
                              <w:shd w:val="clear" w:color="auto" w:fill="C5E0B3" w:themeFill="accent6" w:themeFillTint="66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C6740E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follow-up care by Urology </w:t>
                            </w:r>
                            <w:r w:rsidR="00166081" w:rsidRPr="00C6740E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Dept.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18" o:spid="_x0000_s1051" type="#_x0000_t116" style="width:117pt;height:67.5pt;margin-top:165.3pt;margin-left:6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color="#c5e0b3" strokecolor="black" strokeweight="1pt">
                <v:textbox>
                  <w:txbxContent>
                    <w:p w:rsidR="00166081" w:rsidP="007A6A73" w14:paraId="1F867BEC" w14:textId="77777777">
                      <w:pPr>
                        <w:shd w:val="clear" w:color="auto" w:fill="C5E0B3" w:themeFill="accent6" w:themeFillTint="66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C6740E">
                        <w:rPr>
                          <w:b/>
                          <w:color w:val="000000" w:themeColor="text1"/>
                          <w:sz w:val="20"/>
                        </w:rPr>
                        <w:t>Medical treatment/</w:t>
                      </w:r>
                    </w:p>
                    <w:p w:rsidR="00A1605A" w:rsidRPr="00C6740E" w:rsidP="007A6A73" w14:paraId="054CC336" w14:textId="77777777">
                      <w:pPr>
                        <w:shd w:val="clear" w:color="auto" w:fill="C5E0B3" w:themeFill="accent6" w:themeFillTint="66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C6740E">
                        <w:rPr>
                          <w:b/>
                          <w:color w:val="000000" w:themeColor="text1"/>
                          <w:sz w:val="20"/>
                        </w:rPr>
                        <w:t xml:space="preserve">follow-up care by Urology </w:t>
                      </w:r>
                      <w:r w:rsidRPr="00C6740E" w:rsidR="00166081">
                        <w:rPr>
                          <w:b/>
                          <w:color w:val="000000" w:themeColor="text1"/>
                          <w:sz w:val="20"/>
                        </w:rPr>
                        <w:t>Dept.</w:t>
                      </w:r>
                    </w:p>
                  </w:txbxContent>
                </v:textbox>
              </v:shape>
            </w:pict>
          </mc:Fallback>
        </mc:AlternateContent>
      </w:r>
      <w:r w:rsidR="0088083E" w:rsidRPr="00E028A3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543BB2" wp14:editId="1682C6E7">
                <wp:simplePos x="0" y="0"/>
                <wp:positionH relativeFrom="column">
                  <wp:posOffset>331470</wp:posOffset>
                </wp:positionH>
                <wp:positionV relativeFrom="paragraph">
                  <wp:posOffset>1494790</wp:posOffset>
                </wp:positionV>
                <wp:extent cx="611505" cy="285750"/>
                <wp:effectExtent l="0" t="0" r="17145" b="1905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285750"/>
                        </a:xfrm>
                        <a:prstGeom prst="flowChartProcess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0FCBFB" w14:textId="77777777" w:rsidR="009C438E" w:rsidRPr="00E028A3" w:rsidRDefault="005F6B12" w:rsidP="009C438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E028A3">
                              <w:rPr>
                                <w:color w:val="000000" w:themeColor="text1"/>
                                <w:sz w:val="20"/>
                              </w:rPr>
                              <w:t>Advic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lowchart: Process 23" o:spid="_x0000_s1052" type="#_x0000_t109" style="width:48.15pt;height:22.5pt;margin-top:117.7pt;margin-left:26.1pt;mso-width-percent:0;mso-width-relative:margin;mso-wrap-distance-bottom:0;mso-wrap-distance-left:9pt;mso-wrap-distance-right:9pt;mso-wrap-distance-top:0;mso-wrap-style:square;position:absolute;visibility:visible;v-text-anchor:middle;z-index:251692032" fillcolor="yellow" strokecolor="#41719c" strokeweight="1pt">
                <v:textbox>
                  <w:txbxContent>
                    <w:p w:rsidR="009C438E" w:rsidRPr="00E028A3" w:rsidP="009C438E" w14:paraId="732B3DB5" w14:textId="7777777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E028A3">
                        <w:rPr>
                          <w:color w:val="000000" w:themeColor="text1"/>
                          <w:sz w:val="20"/>
                        </w:rPr>
                        <w:t>Advic</w:t>
                      </w:r>
                      <w:r>
                        <w:rPr>
                          <w:color w:val="000000" w:themeColor="text1"/>
                          <w:sz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4947C4" w:rsidRPr="00E028A3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1537FA" wp14:editId="7311442A">
                <wp:simplePos x="0" y="0"/>
                <wp:positionH relativeFrom="margin">
                  <wp:posOffset>333375</wp:posOffset>
                </wp:positionH>
                <wp:positionV relativeFrom="paragraph">
                  <wp:posOffset>889000</wp:posOffset>
                </wp:positionV>
                <wp:extent cx="611505" cy="371475"/>
                <wp:effectExtent l="0" t="0" r="17145" b="28575"/>
                <wp:wrapNone/>
                <wp:docPr id="1729160543" name="Flowchart: Process 1729160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37147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DC4FA5" w14:textId="77777777" w:rsidR="004947C4" w:rsidRPr="00E028A3" w:rsidRDefault="005F6B12" w:rsidP="004947C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E028A3">
                              <w:rPr>
                                <w:color w:val="000000" w:themeColor="text1"/>
                                <w:sz w:val="18"/>
                              </w:rPr>
                              <w:t>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729160543" o:spid="_x0000_s1053" type="#_x0000_t109" style="width:48.15pt;height:29.25pt;margin-top:70pt;margin-left:26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96128" fillcolor="#f7caac" strokecolor="#41719c" strokeweight="1pt">
                <v:textbox>
                  <w:txbxContent>
                    <w:p w:rsidR="004947C4" w:rsidRPr="00E028A3" w:rsidP="004947C4" w14:paraId="61EA9A65" w14:textId="7777777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E028A3">
                        <w:rPr>
                          <w:color w:val="000000" w:themeColor="text1"/>
                          <w:sz w:val="18"/>
                        </w:rPr>
                        <w:t>Decision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2499" w:rsidRPr="00E028A3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70F0FF" wp14:editId="1FDA5CA7">
                <wp:simplePos x="0" y="0"/>
                <wp:positionH relativeFrom="column">
                  <wp:posOffset>287655</wp:posOffset>
                </wp:positionH>
                <wp:positionV relativeFrom="paragraph">
                  <wp:posOffset>323850</wp:posOffset>
                </wp:positionV>
                <wp:extent cx="704850" cy="352425"/>
                <wp:effectExtent l="0" t="0" r="19050" b="28575"/>
                <wp:wrapNone/>
                <wp:docPr id="1746932236" name="Flowchart: Terminator 1746932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52425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F90372" w14:textId="77777777" w:rsidR="00752499" w:rsidRPr="00E028A3" w:rsidRDefault="005F6B12" w:rsidP="0075249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E028A3">
                              <w:rPr>
                                <w:color w:val="000000" w:themeColor="text1"/>
                                <w:sz w:val="16"/>
                              </w:rPr>
                              <w:t>Start/End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1746932236" o:spid="_x0000_s1054" type="#_x0000_t116" style="width:55.5pt;height:27.75pt;margin-top:25.5pt;margin-left:22.65pt;mso-height-percent:0;mso-height-relative:margin;mso-wrap-distance-bottom:0;mso-wrap-distance-left:9pt;mso-wrap-distance-right:9pt;mso-wrap-distance-top:0;mso-wrap-style:square;position:absolute;visibility:visible;v-text-anchor:middle;z-index:251694080" fillcolor="#c5e0b3" strokecolor="black" strokeweight="1pt">
                <v:textbox>
                  <w:txbxContent>
                    <w:p w:rsidR="00752499" w:rsidRPr="00E028A3" w:rsidP="00752499" w14:paraId="31E00D1D" w14:textId="77777777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E028A3">
                        <w:rPr>
                          <w:color w:val="000000" w:themeColor="text1"/>
                          <w:sz w:val="16"/>
                        </w:rPr>
                        <w:t>Start/End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28A3" w:rsidRPr="00E028A3" w:rsidSect="00270F8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16A"/>
    <w:multiLevelType w:val="hybridMultilevel"/>
    <w:tmpl w:val="74020370"/>
    <w:lvl w:ilvl="0" w:tplc="578E52A2">
      <w:start w:val="1"/>
      <w:numFmt w:val="bullet"/>
      <w:lvlText w:val=""/>
      <w:lvlJc w:val="left"/>
      <w:pPr>
        <w:ind w:left="57" w:firstLine="56"/>
      </w:pPr>
      <w:rPr>
        <w:rFonts w:ascii="Symbol" w:hAnsi="Symbol" w:hint="default"/>
      </w:rPr>
    </w:lvl>
    <w:lvl w:ilvl="1" w:tplc="8708E4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8184E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A0BE5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3682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92E1E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CA55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7F60E8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FEA56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A2309"/>
    <w:multiLevelType w:val="hybridMultilevel"/>
    <w:tmpl w:val="3ABA7AE6"/>
    <w:lvl w:ilvl="0" w:tplc="49525846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C8CA6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549B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B27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9242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7E2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25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E7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36C4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15FF"/>
    <w:multiLevelType w:val="hybridMultilevel"/>
    <w:tmpl w:val="12047DA2"/>
    <w:lvl w:ilvl="0" w:tplc="7850103E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7F0C5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45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2C8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098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56F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EC2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805B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E63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5752"/>
    <w:multiLevelType w:val="hybridMultilevel"/>
    <w:tmpl w:val="7D0E17B8"/>
    <w:lvl w:ilvl="0" w:tplc="5CB4E500">
      <w:start w:val="1"/>
      <w:numFmt w:val="bullet"/>
      <w:lvlText w:val=""/>
      <w:lvlJc w:val="left"/>
      <w:pPr>
        <w:ind w:left="170" w:firstLine="114"/>
      </w:pPr>
      <w:rPr>
        <w:rFonts w:ascii="Symbol" w:hAnsi="Symbol" w:hint="default"/>
      </w:rPr>
    </w:lvl>
    <w:lvl w:ilvl="1" w:tplc="F77264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0EA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A83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46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AE53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C8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C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E1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2DAB"/>
    <w:multiLevelType w:val="hybridMultilevel"/>
    <w:tmpl w:val="697E606C"/>
    <w:lvl w:ilvl="0" w:tplc="05A01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C78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2A2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80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60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C60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CC8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A0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7421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2576"/>
    <w:multiLevelType w:val="hybridMultilevel"/>
    <w:tmpl w:val="A1EC4B1A"/>
    <w:lvl w:ilvl="0" w:tplc="B21677D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CD12C4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1462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84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89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013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661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C48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9EA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A58C7"/>
    <w:multiLevelType w:val="hybridMultilevel"/>
    <w:tmpl w:val="17AA4F8A"/>
    <w:lvl w:ilvl="0" w:tplc="5DCA71AA">
      <w:start w:val="1"/>
      <w:numFmt w:val="bullet"/>
      <w:lvlText w:val=""/>
      <w:lvlJc w:val="left"/>
      <w:pPr>
        <w:ind w:left="170" w:firstLine="114"/>
      </w:pPr>
      <w:rPr>
        <w:rFonts w:ascii="Symbol" w:hAnsi="Symbol" w:hint="default"/>
      </w:rPr>
    </w:lvl>
    <w:lvl w:ilvl="1" w:tplc="FAEA988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DC36840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DC42B8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FD4353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BCCC5C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FBCC8C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8AB8C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6BEFF9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CF93622"/>
    <w:multiLevelType w:val="hybridMultilevel"/>
    <w:tmpl w:val="0870258E"/>
    <w:lvl w:ilvl="0" w:tplc="CF128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A0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300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8E0D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1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0A8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213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41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1E7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3F44"/>
    <w:multiLevelType w:val="hybridMultilevel"/>
    <w:tmpl w:val="C92ACE8C"/>
    <w:lvl w:ilvl="0" w:tplc="EF9AA78A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CF9E68A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6EAF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9EBE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E8D8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36B7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881B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10ADB7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1A4E88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C930B6"/>
    <w:multiLevelType w:val="hybridMultilevel"/>
    <w:tmpl w:val="0170A73A"/>
    <w:lvl w:ilvl="0" w:tplc="6E5C4BBA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</w:rPr>
    </w:lvl>
    <w:lvl w:ilvl="1" w:tplc="A8204B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B1095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9DE7B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EC67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34244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D634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B0DF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28446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DF1832"/>
    <w:multiLevelType w:val="hybridMultilevel"/>
    <w:tmpl w:val="DEAAD260"/>
    <w:lvl w:ilvl="0" w:tplc="6B2A84AE">
      <w:start w:val="1"/>
      <w:numFmt w:val="bullet"/>
      <w:lvlText w:val=""/>
      <w:lvlJc w:val="left"/>
      <w:pPr>
        <w:ind w:left="170" w:firstLine="114"/>
      </w:pPr>
      <w:rPr>
        <w:rFonts w:ascii="Symbol" w:hAnsi="Symbol" w:hint="default"/>
      </w:rPr>
    </w:lvl>
    <w:lvl w:ilvl="1" w:tplc="9D369DE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33233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B424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9DEAA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550EF3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F0096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0AC19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2A24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BF5611"/>
    <w:multiLevelType w:val="hybridMultilevel"/>
    <w:tmpl w:val="8FAC3A50"/>
    <w:lvl w:ilvl="0" w:tplc="34F069D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DDE1D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49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63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22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247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6E1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0A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56D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7DD2"/>
    <w:multiLevelType w:val="hybridMultilevel"/>
    <w:tmpl w:val="6F707AAC"/>
    <w:lvl w:ilvl="0" w:tplc="EDDA6856">
      <w:start w:val="1"/>
      <w:numFmt w:val="bullet"/>
      <w:lvlText w:val=""/>
      <w:lvlJc w:val="left"/>
      <w:pPr>
        <w:ind w:left="454" w:firstLine="114"/>
      </w:pPr>
      <w:rPr>
        <w:rFonts w:ascii="Symbol" w:hAnsi="Symbol" w:hint="default"/>
      </w:rPr>
    </w:lvl>
    <w:lvl w:ilvl="1" w:tplc="45564E6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EA0D55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1C0D81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1506F5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1A65E2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17072E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9B4304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F0EF13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C3A799B"/>
    <w:multiLevelType w:val="hybridMultilevel"/>
    <w:tmpl w:val="F8B273FC"/>
    <w:lvl w:ilvl="0" w:tplc="41AAA3BC">
      <w:start w:val="1"/>
      <w:numFmt w:val="bullet"/>
      <w:lvlText w:val=""/>
      <w:lvlJc w:val="left"/>
      <w:pPr>
        <w:ind w:left="454" w:firstLine="114"/>
      </w:pPr>
      <w:rPr>
        <w:rFonts w:ascii="Symbol" w:hAnsi="Symbol" w:hint="default"/>
      </w:rPr>
    </w:lvl>
    <w:lvl w:ilvl="1" w:tplc="F438C4D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6D8E96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738B86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A1FA817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E8EEEE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3C21D6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ED4A84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B7AA88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3690124"/>
    <w:multiLevelType w:val="hybridMultilevel"/>
    <w:tmpl w:val="CC1A8A92"/>
    <w:lvl w:ilvl="0" w:tplc="6166DE4E">
      <w:start w:val="1"/>
      <w:numFmt w:val="bullet"/>
      <w:lvlText w:val=""/>
      <w:lvlJc w:val="left"/>
      <w:pPr>
        <w:ind w:left="1080" w:hanging="796"/>
      </w:pPr>
      <w:rPr>
        <w:rFonts w:ascii="Symbol" w:hAnsi="Symbol" w:hint="default"/>
      </w:rPr>
    </w:lvl>
    <w:lvl w:ilvl="1" w:tplc="F72E23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0BE5D1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680B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2EE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092CC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4E488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FFE5D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2EEC5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2F19AD"/>
    <w:multiLevelType w:val="hybridMultilevel"/>
    <w:tmpl w:val="BFCEB5F2"/>
    <w:lvl w:ilvl="0" w:tplc="873EDF1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60EBB88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F9829362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A3A8F922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2EB096A4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8E804694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576D594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2F2860EA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4DBA5580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3FFF4B2D"/>
    <w:multiLevelType w:val="hybridMultilevel"/>
    <w:tmpl w:val="29DC2DF6"/>
    <w:lvl w:ilvl="0" w:tplc="65E0CBD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CAA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29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3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221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947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BA48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C2A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F6E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15E08"/>
    <w:multiLevelType w:val="hybridMultilevel"/>
    <w:tmpl w:val="3354AF9A"/>
    <w:lvl w:ilvl="0" w:tplc="1CAE9FDC">
      <w:start w:val="1"/>
      <w:numFmt w:val="bullet"/>
      <w:lvlText w:val=""/>
      <w:lvlJc w:val="left"/>
      <w:pPr>
        <w:ind w:left="170" w:hanging="57"/>
      </w:pPr>
      <w:rPr>
        <w:rFonts w:ascii="Symbol" w:hAnsi="Symbol" w:hint="default"/>
      </w:rPr>
    </w:lvl>
    <w:lvl w:ilvl="1" w:tplc="646E2C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BFE77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5210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5810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CC7B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FE652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9E852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C292C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C869DA"/>
    <w:multiLevelType w:val="hybridMultilevel"/>
    <w:tmpl w:val="3D540A4E"/>
    <w:lvl w:ilvl="0" w:tplc="4ED0D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87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1AA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4BB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4E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7AB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C2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A85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AE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74CCB"/>
    <w:multiLevelType w:val="hybridMultilevel"/>
    <w:tmpl w:val="A1D4C512"/>
    <w:lvl w:ilvl="0" w:tplc="C8B20B2E">
      <w:start w:val="1"/>
      <w:numFmt w:val="bullet"/>
      <w:lvlText w:val=""/>
      <w:lvlJc w:val="left"/>
      <w:pPr>
        <w:ind w:left="170" w:firstLine="114"/>
      </w:pPr>
      <w:rPr>
        <w:rFonts w:ascii="Symbol" w:hAnsi="Symbol" w:hint="default"/>
      </w:rPr>
    </w:lvl>
    <w:lvl w:ilvl="1" w:tplc="37B2F1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262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27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63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BCB3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2A8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EB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6E36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36399"/>
    <w:multiLevelType w:val="hybridMultilevel"/>
    <w:tmpl w:val="76B2FDDC"/>
    <w:lvl w:ilvl="0" w:tplc="07D4C0E4">
      <w:start w:val="1"/>
      <w:numFmt w:val="bullet"/>
      <w:lvlText w:val=""/>
      <w:lvlJc w:val="left"/>
      <w:pPr>
        <w:ind w:left="57" w:firstLine="56"/>
      </w:pPr>
      <w:rPr>
        <w:rFonts w:ascii="Symbol" w:hAnsi="Symbol" w:hint="default"/>
      </w:rPr>
    </w:lvl>
    <w:lvl w:ilvl="1" w:tplc="9C3C56E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C585D3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EECEED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8FEC94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B2600C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EE2F81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0C2830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B2C97F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6F52C1E"/>
    <w:multiLevelType w:val="hybridMultilevel"/>
    <w:tmpl w:val="A724B51E"/>
    <w:lvl w:ilvl="0" w:tplc="9B00F35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4040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98E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B2AE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A5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289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CA5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D2C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4E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97761"/>
    <w:multiLevelType w:val="hybridMultilevel"/>
    <w:tmpl w:val="1BC6030A"/>
    <w:lvl w:ilvl="0" w:tplc="CF84700A">
      <w:start w:val="1"/>
      <w:numFmt w:val="bullet"/>
      <w:lvlText w:val=""/>
      <w:lvlJc w:val="left"/>
      <w:pPr>
        <w:ind w:left="170" w:firstLine="0"/>
      </w:pPr>
      <w:rPr>
        <w:rFonts w:ascii="Symbol" w:hAnsi="Symbol" w:hint="default"/>
      </w:rPr>
    </w:lvl>
    <w:lvl w:ilvl="1" w:tplc="91AAC84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BF633C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29E2E0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06003C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A30ED47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0626BB4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1B62CC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E1823D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ED040E"/>
    <w:multiLevelType w:val="hybridMultilevel"/>
    <w:tmpl w:val="908E28A0"/>
    <w:lvl w:ilvl="0" w:tplc="2F16B34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0FC33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BC5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08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47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AE5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81F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85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C3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C51C3"/>
    <w:multiLevelType w:val="hybridMultilevel"/>
    <w:tmpl w:val="DF9285D6"/>
    <w:lvl w:ilvl="0" w:tplc="1FAE9722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7C50A84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25EF7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56294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E10B7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C78E2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DEDB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D800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7C586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867323"/>
    <w:multiLevelType w:val="hybridMultilevel"/>
    <w:tmpl w:val="12967D38"/>
    <w:lvl w:ilvl="0" w:tplc="82AA303A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7B3C4D48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34BC8198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6120F16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1E949C7A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619AEC76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A92DCF8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9B163E4E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A0AC7C6C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6" w15:restartNumberingAfterBreak="0">
    <w:nsid w:val="76EF1216"/>
    <w:multiLevelType w:val="hybridMultilevel"/>
    <w:tmpl w:val="F426D558"/>
    <w:lvl w:ilvl="0" w:tplc="15223D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B4AE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6C0BC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66CEDA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0A1C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D01C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14E4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BA290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B9444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9B56430"/>
    <w:multiLevelType w:val="hybridMultilevel"/>
    <w:tmpl w:val="C8BEB416"/>
    <w:lvl w:ilvl="0" w:tplc="E9782F96">
      <w:start w:val="1"/>
      <w:numFmt w:val="decimal"/>
      <w:lvlText w:val="%1."/>
      <w:lvlJc w:val="left"/>
      <w:pPr>
        <w:ind w:left="720" w:hanging="360"/>
      </w:pPr>
    </w:lvl>
    <w:lvl w:ilvl="1" w:tplc="16AE63A6" w:tentative="1">
      <w:start w:val="1"/>
      <w:numFmt w:val="lowerLetter"/>
      <w:lvlText w:val="%2."/>
      <w:lvlJc w:val="left"/>
      <w:pPr>
        <w:ind w:left="1440" w:hanging="360"/>
      </w:pPr>
    </w:lvl>
    <w:lvl w:ilvl="2" w:tplc="34EEF778" w:tentative="1">
      <w:start w:val="1"/>
      <w:numFmt w:val="lowerRoman"/>
      <w:lvlText w:val="%3."/>
      <w:lvlJc w:val="right"/>
      <w:pPr>
        <w:ind w:left="2160" w:hanging="180"/>
      </w:pPr>
    </w:lvl>
    <w:lvl w:ilvl="3" w:tplc="7F04216A" w:tentative="1">
      <w:start w:val="1"/>
      <w:numFmt w:val="decimal"/>
      <w:lvlText w:val="%4."/>
      <w:lvlJc w:val="left"/>
      <w:pPr>
        <w:ind w:left="2880" w:hanging="360"/>
      </w:pPr>
    </w:lvl>
    <w:lvl w:ilvl="4" w:tplc="33BC2F9C" w:tentative="1">
      <w:start w:val="1"/>
      <w:numFmt w:val="lowerLetter"/>
      <w:lvlText w:val="%5."/>
      <w:lvlJc w:val="left"/>
      <w:pPr>
        <w:ind w:left="3600" w:hanging="360"/>
      </w:pPr>
    </w:lvl>
    <w:lvl w:ilvl="5" w:tplc="E10AC718" w:tentative="1">
      <w:start w:val="1"/>
      <w:numFmt w:val="lowerRoman"/>
      <w:lvlText w:val="%6."/>
      <w:lvlJc w:val="right"/>
      <w:pPr>
        <w:ind w:left="4320" w:hanging="180"/>
      </w:pPr>
    </w:lvl>
    <w:lvl w:ilvl="6" w:tplc="5ECE7588" w:tentative="1">
      <w:start w:val="1"/>
      <w:numFmt w:val="decimal"/>
      <w:lvlText w:val="%7."/>
      <w:lvlJc w:val="left"/>
      <w:pPr>
        <w:ind w:left="5040" w:hanging="360"/>
      </w:pPr>
    </w:lvl>
    <w:lvl w:ilvl="7" w:tplc="78DE4130" w:tentative="1">
      <w:start w:val="1"/>
      <w:numFmt w:val="lowerLetter"/>
      <w:lvlText w:val="%8."/>
      <w:lvlJc w:val="left"/>
      <w:pPr>
        <w:ind w:left="5760" w:hanging="360"/>
      </w:pPr>
    </w:lvl>
    <w:lvl w:ilvl="8" w:tplc="229C16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E04E8"/>
    <w:multiLevelType w:val="hybridMultilevel"/>
    <w:tmpl w:val="C68A5362"/>
    <w:lvl w:ilvl="0" w:tplc="6DBC6282">
      <w:start w:val="1"/>
      <w:numFmt w:val="bullet"/>
      <w:lvlText w:val=""/>
      <w:lvlJc w:val="left"/>
      <w:pPr>
        <w:ind w:left="170" w:firstLine="114"/>
      </w:pPr>
      <w:rPr>
        <w:rFonts w:ascii="Symbol" w:hAnsi="Symbol" w:hint="default"/>
      </w:rPr>
    </w:lvl>
    <w:lvl w:ilvl="1" w:tplc="89CE0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368A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677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CA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CC1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41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0C0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FCF6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558E5"/>
    <w:multiLevelType w:val="hybridMultilevel"/>
    <w:tmpl w:val="284C7892"/>
    <w:lvl w:ilvl="0" w:tplc="EFFAE4D2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 w:tplc="07107580">
      <w:start w:val="1"/>
      <w:numFmt w:val="bullet"/>
      <w:lvlText w:val="o"/>
      <w:lvlJc w:val="left"/>
      <w:pPr>
        <w:ind w:left="57" w:firstLine="0"/>
      </w:pPr>
      <w:rPr>
        <w:rFonts w:ascii="Courier New" w:hAnsi="Courier New" w:hint="default"/>
      </w:rPr>
    </w:lvl>
    <w:lvl w:ilvl="2" w:tplc="0B6815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D767E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F8498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9AC18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44629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E837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CACE2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9436E2"/>
    <w:multiLevelType w:val="hybridMultilevel"/>
    <w:tmpl w:val="8D78B1EE"/>
    <w:lvl w:ilvl="0" w:tplc="EE2E194E">
      <w:start w:val="1"/>
      <w:numFmt w:val="bullet"/>
      <w:suff w:val="space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2DD4702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30C57B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897CCF6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1C8581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BB02AA8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64A19E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6762FE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08E788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463426904">
    <w:abstractNumId w:val="4"/>
  </w:num>
  <w:num w:numId="2" w16cid:durableId="166752919">
    <w:abstractNumId w:val="21"/>
  </w:num>
  <w:num w:numId="3" w16cid:durableId="652484846">
    <w:abstractNumId w:val="26"/>
  </w:num>
  <w:num w:numId="4" w16cid:durableId="982197655">
    <w:abstractNumId w:val="14"/>
  </w:num>
  <w:num w:numId="5" w16cid:durableId="1922909753">
    <w:abstractNumId w:val="9"/>
  </w:num>
  <w:num w:numId="6" w16cid:durableId="1568683210">
    <w:abstractNumId w:val="10"/>
  </w:num>
  <w:num w:numId="7" w16cid:durableId="236986409">
    <w:abstractNumId w:val="28"/>
  </w:num>
  <w:num w:numId="8" w16cid:durableId="1153251109">
    <w:abstractNumId w:val="11"/>
  </w:num>
  <w:num w:numId="9" w16cid:durableId="1563641750">
    <w:abstractNumId w:val="19"/>
  </w:num>
  <w:num w:numId="10" w16cid:durableId="1481655230">
    <w:abstractNumId w:val="3"/>
  </w:num>
  <w:num w:numId="11" w16cid:durableId="749275040">
    <w:abstractNumId w:val="12"/>
  </w:num>
  <w:num w:numId="12" w16cid:durableId="688067113">
    <w:abstractNumId w:val="13"/>
  </w:num>
  <w:num w:numId="13" w16cid:durableId="282733514">
    <w:abstractNumId w:val="6"/>
  </w:num>
  <w:num w:numId="14" w16cid:durableId="1545363899">
    <w:abstractNumId w:val="8"/>
  </w:num>
  <w:num w:numId="15" w16cid:durableId="371149458">
    <w:abstractNumId w:val="22"/>
  </w:num>
  <w:num w:numId="16" w16cid:durableId="1315987124">
    <w:abstractNumId w:val="17"/>
  </w:num>
  <w:num w:numId="17" w16cid:durableId="2021737588">
    <w:abstractNumId w:val="0"/>
  </w:num>
  <w:num w:numId="18" w16cid:durableId="697126279">
    <w:abstractNumId w:val="20"/>
  </w:num>
  <w:num w:numId="19" w16cid:durableId="1583104017">
    <w:abstractNumId w:val="30"/>
  </w:num>
  <w:num w:numId="20" w16cid:durableId="262805287">
    <w:abstractNumId w:val="24"/>
  </w:num>
  <w:num w:numId="21" w16cid:durableId="1964534407">
    <w:abstractNumId w:val="2"/>
  </w:num>
  <w:num w:numId="22" w16cid:durableId="1105346974">
    <w:abstractNumId w:val="23"/>
  </w:num>
  <w:num w:numId="23" w16cid:durableId="1766458304">
    <w:abstractNumId w:val="25"/>
  </w:num>
  <w:num w:numId="24" w16cid:durableId="1016464551">
    <w:abstractNumId w:val="29"/>
  </w:num>
  <w:num w:numId="25" w16cid:durableId="1234583440">
    <w:abstractNumId w:val="5"/>
  </w:num>
  <w:num w:numId="26" w16cid:durableId="1835954252">
    <w:abstractNumId w:val="15"/>
  </w:num>
  <w:num w:numId="27" w16cid:durableId="1786802495">
    <w:abstractNumId w:val="16"/>
  </w:num>
  <w:num w:numId="28" w16cid:durableId="519704574">
    <w:abstractNumId w:val="1"/>
  </w:num>
  <w:num w:numId="29" w16cid:durableId="1465393938">
    <w:abstractNumId w:val="18"/>
  </w:num>
  <w:num w:numId="30" w16cid:durableId="624433818">
    <w:abstractNumId w:val="7"/>
  </w:num>
  <w:num w:numId="31" w16cid:durableId="571424654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GRIDGE, Mandy (NHS HAMPSHIRE AND ISLE OF WIGHT ICB - D9Y0V)">
    <w15:presenceInfo w15:providerId="AD" w15:userId="S::mandy.mugridge@nhs.net::a6f3806c-5896-4e15-abf8-e0f7e106eda2"/>
  </w15:person>
  <w15:person w15:author="Robinson Richard - Consultant">
    <w15:presenceInfo w15:providerId="AD" w15:userId="S::Richard.Robinson@porthosp.nhs.uk::928c3f1f-3f39-41a6-af79-f340964144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14"/>
    <w:rsid w:val="00044308"/>
    <w:rsid w:val="0009406D"/>
    <w:rsid w:val="000E15C4"/>
    <w:rsid w:val="00102FA9"/>
    <w:rsid w:val="00125A73"/>
    <w:rsid w:val="00131E0D"/>
    <w:rsid w:val="00137C8A"/>
    <w:rsid w:val="00143100"/>
    <w:rsid w:val="00162C98"/>
    <w:rsid w:val="00166081"/>
    <w:rsid w:val="00176876"/>
    <w:rsid w:val="00186B8F"/>
    <w:rsid w:val="00193053"/>
    <w:rsid w:val="001B6ECF"/>
    <w:rsid w:val="001C60A2"/>
    <w:rsid w:val="001F6AF3"/>
    <w:rsid w:val="0025665B"/>
    <w:rsid w:val="00260123"/>
    <w:rsid w:val="00264F4C"/>
    <w:rsid w:val="00270F8F"/>
    <w:rsid w:val="0027336E"/>
    <w:rsid w:val="00294C5F"/>
    <w:rsid w:val="003253A7"/>
    <w:rsid w:val="0033558C"/>
    <w:rsid w:val="00340C01"/>
    <w:rsid w:val="00376AC0"/>
    <w:rsid w:val="00384F60"/>
    <w:rsid w:val="003B061A"/>
    <w:rsid w:val="003B6461"/>
    <w:rsid w:val="003D2C4C"/>
    <w:rsid w:val="003D7EE0"/>
    <w:rsid w:val="003F68DA"/>
    <w:rsid w:val="00411140"/>
    <w:rsid w:val="00413A00"/>
    <w:rsid w:val="0041705D"/>
    <w:rsid w:val="00417D94"/>
    <w:rsid w:val="004706F1"/>
    <w:rsid w:val="00491614"/>
    <w:rsid w:val="004947C4"/>
    <w:rsid w:val="004C5C60"/>
    <w:rsid w:val="004C6DC3"/>
    <w:rsid w:val="004F1BE7"/>
    <w:rsid w:val="004F59A1"/>
    <w:rsid w:val="004F5F3E"/>
    <w:rsid w:val="004F69E4"/>
    <w:rsid w:val="004F6B1B"/>
    <w:rsid w:val="005013BC"/>
    <w:rsid w:val="0051794E"/>
    <w:rsid w:val="005601CD"/>
    <w:rsid w:val="005853A6"/>
    <w:rsid w:val="005A2C8D"/>
    <w:rsid w:val="005C689D"/>
    <w:rsid w:val="005D2E78"/>
    <w:rsid w:val="005F6B12"/>
    <w:rsid w:val="00602301"/>
    <w:rsid w:val="00603981"/>
    <w:rsid w:val="00616F62"/>
    <w:rsid w:val="00621B1D"/>
    <w:rsid w:val="006423FD"/>
    <w:rsid w:val="00664B87"/>
    <w:rsid w:val="00686BC7"/>
    <w:rsid w:val="006B3F6C"/>
    <w:rsid w:val="006D625D"/>
    <w:rsid w:val="006F56C3"/>
    <w:rsid w:val="00710C5C"/>
    <w:rsid w:val="007230B7"/>
    <w:rsid w:val="00752499"/>
    <w:rsid w:val="00763FFE"/>
    <w:rsid w:val="007700D8"/>
    <w:rsid w:val="007919B9"/>
    <w:rsid w:val="007A6A73"/>
    <w:rsid w:val="007C0671"/>
    <w:rsid w:val="00820F67"/>
    <w:rsid w:val="008254A3"/>
    <w:rsid w:val="00876A19"/>
    <w:rsid w:val="0088083E"/>
    <w:rsid w:val="00894E1C"/>
    <w:rsid w:val="008A2B26"/>
    <w:rsid w:val="008B4942"/>
    <w:rsid w:val="008B781F"/>
    <w:rsid w:val="008E24D2"/>
    <w:rsid w:val="00966FF3"/>
    <w:rsid w:val="00972F7C"/>
    <w:rsid w:val="0098092F"/>
    <w:rsid w:val="0099661C"/>
    <w:rsid w:val="009B003A"/>
    <w:rsid w:val="009B6C16"/>
    <w:rsid w:val="009C438E"/>
    <w:rsid w:val="009C4851"/>
    <w:rsid w:val="009E67CF"/>
    <w:rsid w:val="009F67EC"/>
    <w:rsid w:val="00A05A24"/>
    <w:rsid w:val="00A0742D"/>
    <w:rsid w:val="00A1605A"/>
    <w:rsid w:val="00A33AE3"/>
    <w:rsid w:val="00A527DD"/>
    <w:rsid w:val="00AA19BF"/>
    <w:rsid w:val="00AA687D"/>
    <w:rsid w:val="00AB0588"/>
    <w:rsid w:val="00AB698E"/>
    <w:rsid w:val="00B02BB9"/>
    <w:rsid w:val="00B12968"/>
    <w:rsid w:val="00B24029"/>
    <w:rsid w:val="00B32B6C"/>
    <w:rsid w:val="00B72661"/>
    <w:rsid w:val="00B857A0"/>
    <w:rsid w:val="00B932D2"/>
    <w:rsid w:val="00BD07F1"/>
    <w:rsid w:val="00BD2254"/>
    <w:rsid w:val="00BE41CC"/>
    <w:rsid w:val="00C03438"/>
    <w:rsid w:val="00C13EA5"/>
    <w:rsid w:val="00C34BF6"/>
    <w:rsid w:val="00C352DB"/>
    <w:rsid w:val="00C64690"/>
    <w:rsid w:val="00C6740E"/>
    <w:rsid w:val="00C749E7"/>
    <w:rsid w:val="00CA15D6"/>
    <w:rsid w:val="00D27488"/>
    <w:rsid w:val="00D43471"/>
    <w:rsid w:val="00D518FB"/>
    <w:rsid w:val="00D60D6F"/>
    <w:rsid w:val="00D634FB"/>
    <w:rsid w:val="00D84BFC"/>
    <w:rsid w:val="00D92AB0"/>
    <w:rsid w:val="00DA75BF"/>
    <w:rsid w:val="00DE4C56"/>
    <w:rsid w:val="00DE582B"/>
    <w:rsid w:val="00DF755E"/>
    <w:rsid w:val="00E028A3"/>
    <w:rsid w:val="00E37D3B"/>
    <w:rsid w:val="00E5042F"/>
    <w:rsid w:val="00E565AB"/>
    <w:rsid w:val="00E6571B"/>
    <w:rsid w:val="00E96451"/>
    <w:rsid w:val="00EE0E5F"/>
    <w:rsid w:val="00F1436F"/>
    <w:rsid w:val="00F64E8F"/>
    <w:rsid w:val="00F71213"/>
    <w:rsid w:val="00FA04B7"/>
    <w:rsid w:val="00FB0065"/>
    <w:rsid w:val="00FB03EB"/>
    <w:rsid w:val="00FC5EF0"/>
    <w:rsid w:val="00FC7A14"/>
    <w:rsid w:val="00FE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4793"/>
  <w15:chartTrackingRefBased/>
  <w15:docId w15:val="{4037065F-C141-4DAB-82BB-1657B244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6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8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2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.checkpoint.com/v2/___https://www.bmj.com/content/355/bmj.i5124___.bXQtcHJvZC1jcC1ldXcyLTE6dW5pdmVyc2l0eWhvc3BpdGFsc291dGhhbXB0b246YzpvOjRhNWVjNWNkZWEwMzlkNGE1NWJiZTc5Zjg2NTc4Zjg0OjY6OTQxNDo5ODM3ODJkNmU1OGQ3MTA1NzJhMzlkOGY3OTk1NDY3ZWE1MjEwYmM2OGQzOGQ1MGYwZmUxMzc2ZWYyZDdkZDBiOnA6Rg" TargetMode="External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hiowicb-hsi.icpelectivecaremailbox@nhs.net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bmj.com/content/355/bmj.i5124" TargetMode="External"/><Relationship Id="rId14" Type="http://schemas.openxmlformats.org/officeDocument/2006/relationships/hyperlink" Target="mailto:hiowicb-hsi.icpelectivecaremailbox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BCDDCDAB36C4781128CD0DA8EDCF9" ma:contentTypeVersion="8" ma:contentTypeDescription="Create a new document." ma:contentTypeScope="" ma:versionID="d130ea1e63d7dedceb41f365409ce6b4">
  <xsd:schema xmlns:xsd="http://www.w3.org/2001/XMLSchema" xmlns:xs="http://www.w3.org/2001/XMLSchema" xmlns:p="http://schemas.microsoft.com/office/2006/metadata/properties" xmlns:ns1="http://schemas.microsoft.com/sharepoint/v3" xmlns:ns2="06ddfa77-ff34-47da-aca0-a142c19bc765" xmlns:ns3="b107d44c-36b0-417c-afae-4aad321c62ed" targetNamespace="http://schemas.microsoft.com/office/2006/metadata/properties" ma:root="true" ma:fieldsID="7724d89de46e35dd7ee065d67f5d9987" ns1:_="" ns2:_="" ns3:_="">
    <xsd:import namespace="http://schemas.microsoft.com/sharepoint/v3"/>
    <xsd:import namespace="06ddfa77-ff34-47da-aca0-a142c19bc765"/>
    <xsd:import namespace="b107d44c-36b0-417c-afae-4aad321c62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dfa77-ff34-47da-aca0-a142c19bc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7d44c-36b0-417c-afae-4aad321c6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67496-C521-485E-9725-E29DE44541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2039DF1-7D8D-4A90-A470-6D891BA51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8457A-6823-4141-8E83-42A4E89E2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ddfa77-ff34-47da-aca0-a142c19bc765"/>
    <ds:schemaRef ds:uri="b107d44c-36b0-417c-afae-4aad321c6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Hockings Lucy</dc:creator>
  <cp:lastModifiedBy>MUGRIDGE, Mandy (NHS HAMPSHIRE AND ISLE OF WIGHT ICB - D9Y0V)</cp:lastModifiedBy>
  <cp:revision>3</cp:revision>
  <dcterms:created xsi:type="dcterms:W3CDTF">2024-03-19T10:43:00Z</dcterms:created>
  <dcterms:modified xsi:type="dcterms:W3CDTF">2024-03-19T10:55:00Z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0x010100663BCDDCDAB36C4781128CD0DA8EDCF9</vt:lpwstr>
  </property>
</Properties>
</file>