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B6E8" w14:textId="77777777" w:rsidR="006846A6" w:rsidRPr="00460E1B" w:rsidRDefault="002A3F76" w:rsidP="002A3F76">
      <w:pPr>
        <w:pStyle w:val="Heading1"/>
      </w:pPr>
      <w:r>
        <w:t>Orthopaedic Choice Referral Guidance – Lower Limb</w:t>
      </w:r>
    </w:p>
    <w:p w14:paraId="402BCF14" w14:textId="77777777" w:rsidR="006846A6" w:rsidRDefault="006846A6" w:rsidP="006846A6">
      <w:pPr>
        <w:rPr>
          <w:b/>
        </w:rPr>
      </w:pPr>
    </w:p>
    <w:p w14:paraId="6BB40236" w14:textId="77777777" w:rsidR="002A3F76" w:rsidRDefault="002A3F76" w:rsidP="002A3F76">
      <w:r>
        <w:t xml:space="preserve">Please include the following </w:t>
      </w:r>
      <w:r w:rsidRPr="0036335A">
        <w:rPr>
          <w:b/>
        </w:rPr>
        <w:t>MINIMUM CLINICAL DATA SET FOR ALL REFERRALS</w:t>
      </w:r>
      <w:r>
        <w:t xml:space="preserve">. </w:t>
      </w:r>
      <w:r w:rsidRPr="0036335A">
        <w:t>Referrals that do not contain this information are likel</w:t>
      </w:r>
      <w:r>
        <w:t xml:space="preserve">y to be returned for completion: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2"/>
        <w:gridCol w:w="4919"/>
        <w:gridCol w:w="2225"/>
      </w:tblGrid>
      <w:tr w:rsidR="002A3F76" w14:paraId="09B1B4B0" w14:textId="77777777" w:rsidTr="00C131EF">
        <w:tc>
          <w:tcPr>
            <w:tcW w:w="1872" w:type="dxa"/>
          </w:tcPr>
          <w:p w14:paraId="73C5CA8C" w14:textId="4EA23B68" w:rsidR="002A3F76" w:rsidRPr="00D023FB" w:rsidRDefault="002A3F76" w:rsidP="006C790B">
            <w:pPr>
              <w:rPr>
                <w:color w:val="000000" w:themeColor="text1"/>
              </w:rPr>
            </w:pPr>
            <w:r w:rsidRPr="29611D8E">
              <w:rPr>
                <w:color w:val="000000" w:themeColor="text1"/>
              </w:rPr>
              <w:t>BMI</w:t>
            </w:r>
            <w:r w:rsidR="5D54E0DF" w:rsidRPr="29611D8E">
              <w:rPr>
                <w:color w:val="000000" w:themeColor="text1"/>
              </w:rPr>
              <w:t xml:space="preserve"> Current </w:t>
            </w:r>
            <w:r w:rsidR="00C131EF">
              <w:rPr>
                <w:color w:val="000000" w:themeColor="text1"/>
              </w:rPr>
              <w:t>(within 6/12)</w:t>
            </w:r>
          </w:p>
        </w:tc>
        <w:tc>
          <w:tcPr>
            <w:tcW w:w="4919" w:type="dxa"/>
          </w:tcPr>
          <w:p w14:paraId="05F863A9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function (walking etc)</w:t>
            </w:r>
          </w:p>
        </w:tc>
        <w:tc>
          <w:tcPr>
            <w:tcW w:w="2225" w:type="dxa"/>
          </w:tcPr>
          <w:p w14:paraId="2513F52E" w14:textId="7505E7A9" w:rsidR="002A3F76" w:rsidRPr="00D023FB" w:rsidRDefault="002A3F76" w:rsidP="006C790B">
            <w:pPr>
              <w:rPr>
                <w:color w:val="000000" w:themeColor="text1"/>
              </w:rPr>
            </w:pPr>
          </w:p>
        </w:tc>
      </w:tr>
      <w:tr w:rsidR="002A3F76" w14:paraId="3D897AC5" w14:textId="77777777" w:rsidTr="00C131EF">
        <w:tc>
          <w:tcPr>
            <w:tcW w:w="1872" w:type="dxa"/>
          </w:tcPr>
          <w:p w14:paraId="016D88A7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Duration</w:t>
            </w:r>
          </w:p>
        </w:tc>
        <w:tc>
          <w:tcPr>
            <w:tcW w:w="4919" w:type="dxa"/>
          </w:tcPr>
          <w:p w14:paraId="6220116F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sleep</w:t>
            </w:r>
          </w:p>
        </w:tc>
        <w:tc>
          <w:tcPr>
            <w:tcW w:w="2225" w:type="dxa"/>
          </w:tcPr>
          <w:p w14:paraId="0349B3F5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Occupational factors</w:t>
            </w:r>
          </w:p>
        </w:tc>
      </w:tr>
      <w:tr w:rsidR="002A3F76" w14:paraId="136BBF4F" w14:textId="77777777" w:rsidTr="00C131EF">
        <w:tc>
          <w:tcPr>
            <w:tcW w:w="1872" w:type="dxa"/>
          </w:tcPr>
          <w:p w14:paraId="5E37BD52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Severity</w:t>
            </w:r>
          </w:p>
        </w:tc>
        <w:tc>
          <w:tcPr>
            <w:tcW w:w="4919" w:type="dxa"/>
          </w:tcPr>
          <w:p w14:paraId="1B66D6E5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Previous x-ray/imaging</w:t>
            </w:r>
          </w:p>
        </w:tc>
        <w:tc>
          <w:tcPr>
            <w:tcW w:w="2225" w:type="dxa"/>
          </w:tcPr>
          <w:p w14:paraId="534EDC71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PMH</w:t>
            </w:r>
          </w:p>
        </w:tc>
      </w:tr>
      <w:tr w:rsidR="002A3F76" w14:paraId="58DFA921" w14:textId="77777777" w:rsidTr="00C131EF">
        <w:tc>
          <w:tcPr>
            <w:tcW w:w="1872" w:type="dxa"/>
          </w:tcPr>
          <w:p w14:paraId="2796EE87" w14:textId="49FD5248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Site</w:t>
            </w:r>
            <w:r w:rsidR="00C131EF">
              <w:rPr>
                <w:color w:val="000000" w:themeColor="text1"/>
              </w:rPr>
              <w:t xml:space="preserve"> (Laterality)</w:t>
            </w:r>
          </w:p>
        </w:tc>
        <w:tc>
          <w:tcPr>
            <w:tcW w:w="4919" w:type="dxa"/>
          </w:tcPr>
          <w:p w14:paraId="644966B1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Previous treatment (injections, physio, podiatry etc. with details)</w:t>
            </w:r>
          </w:p>
        </w:tc>
        <w:tc>
          <w:tcPr>
            <w:tcW w:w="2225" w:type="dxa"/>
          </w:tcPr>
          <w:p w14:paraId="6EF5703C" w14:textId="77777777"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DH</w:t>
            </w:r>
          </w:p>
        </w:tc>
      </w:tr>
    </w:tbl>
    <w:p w14:paraId="6E8C559F" w14:textId="77777777" w:rsidR="00D21B3B" w:rsidRDefault="00D21B3B" w:rsidP="006846A6"/>
    <w:p w14:paraId="4D92C205" w14:textId="5F843905" w:rsidR="002A3F76" w:rsidRPr="002A3F76" w:rsidRDefault="002A3F76" w:rsidP="006846A6">
      <w:r w:rsidRPr="00844324">
        <w:t xml:space="preserve">*Covered by Prior Approval process – criteria are in </w:t>
      </w:r>
      <w:r w:rsidRPr="00844324">
        <w:rPr>
          <w:b/>
          <w:i/>
        </w:rPr>
        <w:t>bold italics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048"/>
        <w:gridCol w:w="1803"/>
        <w:gridCol w:w="2857"/>
        <w:gridCol w:w="3298"/>
      </w:tblGrid>
      <w:tr w:rsidR="002A3F76" w14:paraId="2D00A5B0" w14:textId="77777777" w:rsidTr="2472B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122A0BB7" w14:textId="77777777" w:rsidR="002A3F76" w:rsidRDefault="002A3F76" w:rsidP="006C790B">
            <w:r>
              <w:t>HIP</w:t>
            </w:r>
          </w:p>
        </w:tc>
        <w:tc>
          <w:tcPr>
            <w:tcW w:w="1985" w:type="dxa"/>
          </w:tcPr>
          <w:p w14:paraId="72103369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14:paraId="72912B5E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14:paraId="4639A877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2A3F76" w14:paraId="0F2F652C" w14:textId="77777777" w:rsidTr="2472B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0CE11D38" w14:textId="77777777" w:rsidR="002A3F76" w:rsidRDefault="002A3F76" w:rsidP="006C790B"/>
        </w:tc>
        <w:tc>
          <w:tcPr>
            <w:tcW w:w="1985" w:type="dxa"/>
          </w:tcPr>
          <w:p w14:paraId="332A9D60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OA</w:t>
            </w:r>
          </w:p>
        </w:tc>
        <w:tc>
          <w:tcPr>
            <w:tcW w:w="3402" w:type="dxa"/>
          </w:tcPr>
          <w:p w14:paraId="04E42FEA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Physio</w:t>
            </w:r>
          </w:p>
          <w:p w14:paraId="410ED4C9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637C1">
              <w:rPr>
                <w:b/>
                <w:i/>
              </w:rPr>
              <w:t>*If BMI ≥ 35 then must have referral to Tier 2/3 weight loss first</w:t>
            </w:r>
          </w:p>
        </w:tc>
        <w:tc>
          <w:tcPr>
            <w:tcW w:w="4053" w:type="dxa"/>
          </w:tcPr>
          <w:p w14:paraId="7106065F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for all hip joint pain, duration, severity of pain and functional disability, prior treatments</w:t>
            </w:r>
          </w:p>
        </w:tc>
      </w:tr>
      <w:tr w:rsidR="002A3F76" w14:paraId="5713A4B7" w14:textId="77777777" w:rsidTr="2472B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84909CD" w14:textId="77777777" w:rsidR="002A3F76" w:rsidRDefault="002A3F76" w:rsidP="006C790B"/>
        </w:tc>
        <w:tc>
          <w:tcPr>
            <w:tcW w:w="1985" w:type="dxa"/>
          </w:tcPr>
          <w:p w14:paraId="1509B586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Labral tear/FAI</w:t>
            </w:r>
          </w:p>
        </w:tc>
        <w:tc>
          <w:tcPr>
            <w:tcW w:w="3402" w:type="dxa"/>
          </w:tcPr>
          <w:p w14:paraId="30858410" w14:textId="78A13233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Physio</w:t>
            </w:r>
          </w:p>
        </w:tc>
        <w:tc>
          <w:tcPr>
            <w:tcW w:w="4053" w:type="dxa"/>
          </w:tcPr>
          <w:p w14:paraId="0D281E00" w14:textId="77777777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for all hip joint pain, duration, severity of pain and functional disability, prior treatments</w:t>
            </w:r>
          </w:p>
        </w:tc>
      </w:tr>
      <w:tr w:rsidR="002A3F76" w14:paraId="160DD6FE" w14:textId="77777777" w:rsidTr="2472B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27A2DB98" w14:textId="77777777" w:rsidR="002A3F76" w:rsidRDefault="002A3F76" w:rsidP="006C790B"/>
        </w:tc>
        <w:tc>
          <w:tcPr>
            <w:tcW w:w="1985" w:type="dxa"/>
          </w:tcPr>
          <w:p w14:paraId="2DCF2B44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Greater trochanteric pain</w:t>
            </w:r>
          </w:p>
        </w:tc>
        <w:tc>
          <w:tcPr>
            <w:tcW w:w="3402" w:type="dxa"/>
          </w:tcPr>
          <w:p w14:paraId="7FBB8965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Advice – exercises, activity modification, Inject, Physio</w:t>
            </w:r>
          </w:p>
        </w:tc>
        <w:tc>
          <w:tcPr>
            <w:tcW w:w="4053" w:type="dxa"/>
          </w:tcPr>
          <w:p w14:paraId="5892E2A6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required if &gt;50</w:t>
            </w:r>
          </w:p>
        </w:tc>
      </w:tr>
    </w:tbl>
    <w:p w14:paraId="3B5E26C5" w14:textId="77777777" w:rsidR="002A3F76" w:rsidRDefault="002A3F76" w:rsidP="006846A6">
      <w:pPr>
        <w:rPr>
          <w:b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079"/>
        <w:gridCol w:w="1808"/>
        <w:gridCol w:w="2831"/>
        <w:gridCol w:w="3288"/>
      </w:tblGrid>
      <w:tr w:rsidR="002A3F76" w14:paraId="115DAA86" w14:textId="77777777" w:rsidTr="00C13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Merge w:val="restart"/>
          </w:tcPr>
          <w:p w14:paraId="26023008" w14:textId="77777777" w:rsidR="002A3F76" w:rsidRDefault="002A3F76" w:rsidP="006C790B">
            <w:r>
              <w:t>KNEE</w:t>
            </w:r>
          </w:p>
        </w:tc>
        <w:tc>
          <w:tcPr>
            <w:tcW w:w="1808" w:type="dxa"/>
          </w:tcPr>
          <w:p w14:paraId="3CF95BED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2831" w:type="dxa"/>
          </w:tcPr>
          <w:p w14:paraId="454875B4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3288" w:type="dxa"/>
          </w:tcPr>
          <w:p w14:paraId="07D855BB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2A3F76" w14:paraId="1CAD379A" w14:textId="77777777" w:rsidTr="00C1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Merge/>
          </w:tcPr>
          <w:p w14:paraId="51638403" w14:textId="77777777" w:rsidR="002A3F76" w:rsidRDefault="002A3F76" w:rsidP="006C790B"/>
        </w:tc>
        <w:tc>
          <w:tcPr>
            <w:tcW w:w="1808" w:type="dxa"/>
          </w:tcPr>
          <w:p w14:paraId="71CC3CCE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OA (most knee pain &gt;40 is OA)</w:t>
            </w:r>
          </w:p>
        </w:tc>
        <w:tc>
          <w:tcPr>
            <w:tcW w:w="2831" w:type="dxa"/>
          </w:tcPr>
          <w:p w14:paraId="4345A33F" w14:textId="3DEA13AA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Advice</w:t>
            </w:r>
            <w:r w:rsidR="3FE1BB37">
              <w:t xml:space="preserve"> </w:t>
            </w:r>
            <w:proofErr w:type="spellStart"/>
            <w:r w:rsidR="3FE1BB37">
              <w:t>incl</w:t>
            </w:r>
            <w:proofErr w:type="spellEnd"/>
            <w:r w:rsidR="3FE1BB37">
              <w:t xml:space="preserve"> weight management advice where appropriate</w:t>
            </w:r>
            <w:r>
              <w:t>, analgesia, NSAID if not c/I, Inject, Physio</w:t>
            </w:r>
          </w:p>
          <w:p w14:paraId="61947DD4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637C1">
              <w:rPr>
                <w:b/>
                <w:i/>
              </w:rPr>
              <w:t>*BMI ≥35 as hip above</w:t>
            </w:r>
          </w:p>
        </w:tc>
        <w:tc>
          <w:tcPr>
            <w:tcW w:w="3288" w:type="dxa"/>
          </w:tcPr>
          <w:p w14:paraId="18AC14F8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X-ray required if &gt;40 NOT MRI. (Weight bearing)</w:t>
            </w:r>
          </w:p>
        </w:tc>
      </w:tr>
      <w:tr w:rsidR="002A3F76" w14:paraId="46B37CDC" w14:textId="77777777" w:rsidTr="00C13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Merge/>
          </w:tcPr>
          <w:p w14:paraId="3C3AC9B1" w14:textId="77777777" w:rsidR="002A3F76" w:rsidRDefault="002A3F76" w:rsidP="006C790B"/>
        </w:tc>
        <w:tc>
          <w:tcPr>
            <w:tcW w:w="1808" w:type="dxa"/>
          </w:tcPr>
          <w:p w14:paraId="36584E5D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637C1">
              <w:t>Patello</w:t>
            </w:r>
            <w:proofErr w:type="spellEnd"/>
            <w:r w:rsidRPr="002637C1">
              <w:t>-femoral pain</w:t>
            </w:r>
          </w:p>
        </w:tc>
        <w:tc>
          <w:tcPr>
            <w:tcW w:w="2831" w:type="dxa"/>
          </w:tcPr>
          <w:p w14:paraId="74C30F10" w14:textId="7C24D936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Advice, Physio</w:t>
            </w:r>
            <w:r w:rsidR="3A8755DB">
              <w:t>, inject</w:t>
            </w:r>
          </w:p>
        </w:tc>
        <w:tc>
          <w:tcPr>
            <w:tcW w:w="3288" w:type="dxa"/>
          </w:tcPr>
          <w:p w14:paraId="7A25CB60" w14:textId="77777777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required if &gt;40. NOT MRI</w:t>
            </w:r>
            <w:r w:rsidR="007167E7">
              <w:t>.</w:t>
            </w:r>
            <w:r w:rsidRPr="002A3F76">
              <w:t xml:space="preserve"> </w:t>
            </w:r>
          </w:p>
          <w:p w14:paraId="16F817BD" w14:textId="77777777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Prior treatments and physiotherapy</w:t>
            </w:r>
          </w:p>
        </w:tc>
      </w:tr>
      <w:tr w:rsidR="002A3F76" w14:paraId="079FB3AF" w14:textId="77777777" w:rsidTr="00C1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Merge/>
          </w:tcPr>
          <w:p w14:paraId="6EC9DD89" w14:textId="77777777" w:rsidR="002A3F76" w:rsidRDefault="002A3F76" w:rsidP="006C790B"/>
        </w:tc>
        <w:tc>
          <w:tcPr>
            <w:tcW w:w="1808" w:type="dxa"/>
          </w:tcPr>
          <w:p w14:paraId="5144B3E6" w14:textId="63EEE99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Meniscal tear</w:t>
            </w:r>
            <w:r w:rsidR="09175D60">
              <w:t xml:space="preserve"> </w:t>
            </w:r>
            <w:r w:rsidR="00D21B3B">
              <w:t>non traumatic</w:t>
            </w:r>
            <w:r w:rsidR="09175D60">
              <w:t xml:space="preserve"> </w:t>
            </w:r>
            <w:r w:rsidR="00C131EF">
              <w:t>degenerative</w:t>
            </w:r>
            <w:r w:rsidR="2FB58823">
              <w:t xml:space="preserve"> tear.</w:t>
            </w:r>
          </w:p>
        </w:tc>
        <w:tc>
          <w:tcPr>
            <w:tcW w:w="2831" w:type="dxa"/>
          </w:tcPr>
          <w:p w14:paraId="53B66462" w14:textId="2B5A81B1" w:rsidR="002A3F76" w:rsidRPr="002637C1" w:rsidRDefault="213A8A02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Advice, analgesia, inject, physiotherapy</w:t>
            </w:r>
          </w:p>
        </w:tc>
        <w:tc>
          <w:tcPr>
            <w:tcW w:w="3288" w:type="dxa"/>
          </w:tcPr>
          <w:p w14:paraId="1735D7AD" w14:textId="334FEC68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details of onset</w:t>
            </w:r>
            <w:r w:rsidR="58F4A6AD">
              <w:t>, x-ray above 40yr, ensure patient aware of prior approval restrictions on arthrosc</w:t>
            </w:r>
            <w:r w:rsidR="4163E547">
              <w:t>opic</w:t>
            </w:r>
            <w:r w:rsidR="58F4A6AD">
              <w:t xml:space="preserve"> surgery.</w:t>
            </w:r>
            <w:del w:id="0" w:author="Ord, Michael" w:date="2022-10-25T14:53:00Z">
              <w:r w:rsidDel="002A3F76">
                <w:delText xml:space="preserve"> </w:delText>
              </w:r>
            </w:del>
          </w:p>
        </w:tc>
      </w:tr>
      <w:tr w:rsidR="2472BC72" w14:paraId="590EC1D5" w14:textId="77777777" w:rsidTr="00C13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Merge/>
          </w:tcPr>
          <w:p w14:paraId="1129D8F3" w14:textId="77777777" w:rsidR="008600B2" w:rsidRDefault="008600B2"/>
        </w:tc>
        <w:tc>
          <w:tcPr>
            <w:tcW w:w="1808" w:type="dxa"/>
          </w:tcPr>
          <w:p w14:paraId="745A9A20" w14:textId="0F97BA6A" w:rsidR="5BAADC4A" w:rsidRDefault="5BAADC4A" w:rsidP="2472B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Meniscal tear traumatic</w:t>
            </w:r>
          </w:p>
        </w:tc>
        <w:tc>
          <w:tcPr>
            <w:tcW w:w="2831" w:type="dxa"/>
          </w:tcPr>
          <w:p w14:paraId="4780F263" w14:textId="0B69D8A2" w:rsidR="5BAADC4A" w:rsidRDefault="5BAADC4A" w:rsidP="2472B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early referral if significant trauma.</w:t>
            </w:r>
          </w:p>
        </w:tc>
        <w:tc>
          <w:tcPr>
            <w:tcW w:w="3288" w:type="dxa"/>
          </w:tcPr>
          <w:p w14:paraId="3A0195FB" w14:textId="7C33EB6D" w:rsidR="18519875" w:rsidRDefault="18519875" w:rsidP="2472B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Full details of onset, consider x-ray </w:t>
            </w:r>
          </w:p>
        </w:tc>
      </w:tr>
      <w:tr w:rsidR="002A3F76" w14:paraId="0BC97242" w14:textId="77777777" w:rsidTr="00C13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vMerge/>
          </w:tcPr>
          <w:p w14:paraId="1E7A3399" w14:textId="77777777" w:rsidR="002A3F76" w:rsidRDefault="002A3F76" w:rsidP="006C790B"/>
        </w:tc>
        <w:tc>
          <w:tcPr>
            <w:tcW w:w="1808" w:type="dxa"/>
          </w:tcPr>
          <w:p w14:paraId="511A420F" w14:textId="24E31CA1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ACL tear or true instability</w:t>
            </w:r>
            <w:r w:rsidR="30CC3365">
              <w:t xml:space="preserve"> post trauma.</w:t>
            </w:r>
          </w:p>
        </w:tc>
        <w:tc>
          <w:tcPr>
            <w:tcW w:w="2831" w:type="dxa"/>
          </w:tcPr>
          <w:p w14:paraId="77650C3E" w14:textId="1C81D33A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Refer </w:t>
            </w:r>
            <w:r w:rsidR="488289D1">
              <w:t>onto ortho</w:t>
            </w:r>
          </w:p>
        </w:tc>
        <w:tc>
          <w:tcPr>
            <w:tcW w:w="3288" w:type="dxa"/>
          </w:tcPr>
          <w:p w14:paraId="7A939BB5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 xml:space="preserve">Full details of onset, symptoms of instability, occupational </w:t>
            </w:r>
            <w:proofErr w:type="gramStart"/>
            <w:r w:rsidRPr="002A3F76">
              <w:t>factors</w:t>
            </w:r>
            <w:proofErr w:type="gramEnd"/>
            <w:r w:rsidRPr="002A3F76">
              <w:t xml:space="preserve"> and sporting aspirations</w:t>
            </w:r>
          </w:p>
        </w:tc>
      </w:tr>
    </w:tbl>
    <w:p w14:paraId="4A30F90F" w14:textId="77777777" w:rsidR="002A3F76" w:rsidRDefault="002A3F76" w:rsidP="006846A6">
      <w:pPr>
        <w:rPr>
          <w:b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117"/>
        <w:gridCol w:w="1830"/>
        <w:gridCol w:w="2816"/>
        <w:gridCol w:w="3243"/>
      </w:tblGrid>
      <w:tr w:rsidR="002A3F76" w14:paraId="4DE637E0" w14:textId="77777777" w:rsidTr="29611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53CF9F4C" w14:textId="77777777" w:rsidR="002A3F76" w:rsidRDefault="002A3F76" w:rsidP="006C790B">
            <w:r>
              <w:t>ANKLE</w:t>
            </w:r>
          </w:p>
        </w:tc>
        <w:tc>
          <w:tcPr>
            <w:tcW w:w="1985" w:type="dxa"/>
          </w:tcPr>
          <w:p w14:paraId="5F1F0132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14:paraId="437DCC28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14:paraId="4C0DF113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2A3F76" w14:paraId="71870EB9" w14:textId="77777777" w:rsidTr="2961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13FA5B47" w14:textId="77777777" w:rsidR="002A3F76" w:rsidRDefault="002A3F76" w:rsidP="006C790B"/>
        </w:tc>
        <w:tc>
          <w:tcPr>
            <w:tcW w:w="1985" w:type="dxa"/>
          </w:tcPr>
          <w:p w14:paraId="068C708A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Suspected OA</w:t>
            </w:r>
          </w:p>
        </w:tc>
        <w:tc>
          <w:tcPr>
            <w:tcW w:w="3402" w:type="dxa"/>
          </w:tcPr>
          <w:p w14:paraId="54C60505" w14:textId="03EDBB46" w:rsidR="002A3F76" w:rsidRPr="002637C1" w:rsidRDefault="4069BA1D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Advice, analgesia, physio</w:t>
            </w:r>
          </w:p>
        </w:tc>
        <w:tc>
          <w:tcPr>
            <w:tcW w:w="4053" w:type="dxa"/>
          </w:tcPr>
          <w:p w14:paraId="4BBB7512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all persistent ankle pain &gt;10 weeks WB</w:t>
            </w:r>
          </w:p>
        </w:tc>
      </w:tr>
      <w:tr w:rsidR="002A3F76" w14:paraId="7555481E" w14:textId="77777777" w:rsidTr="2961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654CD195" w14:textId="77777777" w:rsidR="002A3F76" w:rsidRDefault="002A3F76" w:rsidP="006C790B"/>
        </w:tc>
        <w:tc>
          <w:tcPr>
            <w:tcW w:w="1985" w:type="dxa"/>
          </w:tcPr>
          <w:p w14:paraId="4F111D11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Acute trauma</w:t>
            </w:r>
          </w:p>
        </w:tc>
        <w:tc>
          <w:tcPr>
            <w:tcW w:w="3402" w:type="dxa"/>
          </w:tcPr>
          <w:p w14:paraId="5E94EA25" w14:textId="76A9CC66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 xml:space="preserve">Apply Ottawa rules. Refer </w:t>
            </w:r>
            <w:r w:rsidR="00DA5161">
              <w:t xml:space="preserve">to </w:t>
            </w:r>
            <w:r w:rsidR="00697CE6">
              <w:t>A@E or minor injuries</w:t>
            </w:r>
            <w:r w:rsidR="007620F9">
              <w:t>. N</w:t>
            </w:r>
            <w:r w:rsidRPr="002637C1">
              <w:t>on-resolving ankle pain &gt;1</w:t>
            </w:r>
            <w:r w:rsidR="007620F9">
              <w:t xml:space="preserve">2 </w:t>
            </w:r>
            <w:r w:rsidRPr="002637C1">
              <w:t>weeks</w:t>
            </w:r>
            <w:r w:rsidR="007620F9">
              <w:t xml:space="preserve"> consider </w:t>
            </w:r>
            <w:r w:rsidR="004D768A">
              <w:t>OC referral.</w:t>
            </w:r>
          </w:p>
        </w:tc>
        <w:tc>
          <w:tcPr>
            <w:tcW w:w="4053" w:type="dxa"/>
          </w:tcPr>
          <w:p w14:paraId="11E76689" w14:textId="77777777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14:paraId="2C3B6CF0" w14:textId="77777777" w:rsidTr="2961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63BCA97F" w14:textId="77777777" w:rsidR="002A3F76" w:rsidRDefault="002A3F76" w:rsidP="006C790B"/>
        </w:tc>
        <w:tc>
          <w:tcPr>
            <w:tcW w:w="1985" w:type="dxa"/>
          </w:tcPr>
          <w:p w14:paraId="57BF5E0D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Instability</w:t>
            </w:r>
          </w:p>
        </w:tc>
        <w:tc>
          <w:tcPr>
            <w:tcW w:w="3402" w:type="dxa"/>
          </w:tcPr>
          <w:p w14:paraId="63880EA8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Physio</w:t>
            </w:r>
          </w:p>
        </w:tc>
        <w:tc>
          <w:tcPr>
            <w:tcW w:w="4053" w:type="dxa"/>
          </w:tcPr>
          <w:p w14:paraId="75A73F7C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14:paraId="2074A52A" w14:textId="77777777" w:rsidTr="2961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7ECEF472" w14:textId="77777777" w:rsidR="002A3F76" w:rsidRDefault="002A3F76" w:rsidP="006C790B"/>
        </w:tc>
        <w:tc>
          <w:tcPr>
            <w:tcW w:w="1985" w:type="dxa"/>
          </w:tcPr>
          <w:p w14:paraId="6484C1A2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Tendinopathy (Tib Post or Peroneal)</w:t>
            </w:r>
          </w:p>
        </w:tc>
        <w:tc>
          <w:tcPr>
            <w:tcW w:w="3402" w:type="dxa"/>
          </w:tcPr>
          <w:p w14:paraId="54054662" w14:textId="118357F2" w:rsidR="002A3F76" w:rsidRPr="002637C1" w:rsidRDefault="147465F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Activity modification, </w:t>
            </w:r>
            <w:r w:rsidR="002A3F76">
              <w:t>Physio, Podiatry if foot mechanics abnormal</w:t>
            </w:r>
          </w:p>
        </w:tc>
        <w:tc>
          <w:tcPr>
            <w:tcW w:w="4053" w:type="dxa"/>
          </w:tcPr>
          <w:p w14:paraId="6969F1F8" w14:textId="5927A01C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F76" w14:paraId="1107F6C0" w14:textId="77777777" w:rsidTr="2961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35F10F94" w14:textId="77777777" w:rsidR="002A3F76" w:rsidRDefault="002A3F76" w:rsidP="006C790B"/>
        </w:tc>
        <w:tc>
          <w:tcPr>
            <w:tcW w:w="1985" w:type="dxa"/>
          </w:tcPr>
          <w:p w14:paraId="7BEF7A00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Achilles Tendonitis</w:t>
            </w:r>
          </w:p>
        </w:tc>
        <w:tc>
          <w:tcPr>
            <w:tcW w:w="3402" w:type="dxa"/>
          </w:tcPr>
          <w:p w14:paraId="2D285F04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Advice, Exercises, Physio</w:t>
            </w:r>
          </w:p>
        </w:tc>
        <w:tc>
          <w:tcPr>
            <w:tcW w:w="4053" w:type="dxa"/>
          </w:tcPr>
          <w:p w14:paraId="00D1F09A" w14:textId="2CDF20AC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3F76" w14:paraId="78A725C5" w14:textId="77777777" w:rsidTr="2961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7991DD11" w14:textId="77777777" w:rsidR="002A3F76" w:rsidRDefault="002A3F76" w:rsidP="006C790B"/>
        </w:tc>
        <w:tc>
          <w:tcPr>
            <w:tcW w:w="1985" w:type="dxa"/>
          </w:tcPr>
          <w:p w14:paraId="6BDADF27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Symptomatic surgical metalwork</w:t>
            </w:r>
          </w:p>
        </w:tc>
        <w:tc>
          <w:tcPr>
            <w:tcW w:w="3402" w:type="dxa"/>
          </w:tcPr>
          <w:p w14:paraId="46AFDB12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Advice, Footwear</w:t>
            </w:r>
          </w:p>
        </w:tc>
        <w:tc>
          <w:tcPr>
            <w:tcW w:w="4053" w:type="dxa"/>
          </w:tcPr>
          <w:p w14:paraId="63741DC6" w14:textId="77777777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</w:tbl>
    <w:p w14:paraId="3F60E589" w14:textId="77777777" w:rsidR="002A3F76" w:rsidRDefault="002A3F76" w:rsidP="006846A6">
      <w:pPr>
        <w:rPr>
          <w:b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094"/>
        <w:gridCol w:w="1832"/>
        <w:gridCol w:w="2785"/>
        <w:gridCol w:w="3295"/>
      </w:tblGrid>
      <w:tr w:rsidR="002A3F76" w14:paraId="7C7248A4" w14:textId="77777777" w:rsidTr="29611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03529310" w14:textId="77777777" w:rsidR="002A3F76" w:rsidRDefault="002A3F76" w:rsidP="006C790B">
            <w:r>
              <w:t>FOOT</w:t>
            </w:r>
          </w:p>
        </w:tc>
        <w:tc>
          <w:tcPr>
            <w:tcW w:w="1985" w:type="dxa"/>
          </w:tcPr>
          <w:p w14:paraId="11E07B92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14:paraId="6BF150B4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14:paraId="23B1F0DE" w14:textId="77777777"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2A3F76" w14:paraId="0BA00807" w14:textId="77777777" w:rsidTr="2961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4759AD2B" w14:textId="77777777" w:rsidR="002A3F76" w:rsidRDefault="002A3F76" w:rsidP="006C790B"/>
        </w:tc>
        <w:tc>
          <w:tcPr>
            <w:tcW w:w="1985" w:type="dxa"/>
          </w:tcPr>
          <w:p w14:paraId="5655328C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Plantar fasciitis</w:t>
            </w:r>
          </w:p>
        </w:tc>
        <w:tc>
          <w:tcPr>
            <w:tcW w:w="3402" w:type="dxa"/>
          </w:tcPr>
          <w:p w14:paraId="1D80FC3A" w14:textId="22E220AE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Advice, Podiatry, </w:t>
            </w:r>
            <w:r w:rsidR="5E5CE1E4">
              <w:t xml:space="preserve">Physio, </w:t>
            </w:r>
            <w:r>
              <w:t>Inject</w:t>
            </w:r>
          </w:p>
        </w:tc>
        <w:tc>
          <w:tcPr>
            <w:tcW w:w="4053" w:type="dxa"/>
          </w:tcPr>
          <w:p w14:paraId="78590EF7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 xml:space="preserve">Occupational factors, prior treatments </w:t>
            </w:r>
            <w:proofErr w:type="spellStart"/>
            <w:r w:rsidRPr="002A3F76">
              <w:t>incl</w:t>
            </w:r>
            <w:proofErr w:type="spellEnd"/>
            <w:r w:rsidRPr="002A3F76">
              <w:t xml:space="preserve"> injections</w:t>
            </w:r>
          </w:p>
        </w:tc>
      </w:tr>
      <w:tr w:rsidR="002A3F76" w14:paraId="6B9904A0" w14:textId="77777777" w:rsidTr="2961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1560B668" w14:textId="77777777" w:rsidR="002A3F76" w:rsidRDefault="002A3F76" w:rsidP="006C790B"/>
        </w:tc>
        <w:tc>
          <w:tcPr>
            <w:tcW w:w="1985" w:type="dxa"/>
          </w:tcPr>
          <w:p w14:paraId="3A4280A9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Morton’s neuroma</w:t>
            </w:r>
          </w:p>
        </w:tc>
        <w:tc>
          <w:tcPr>
            <w:tcW w:w="3402" w:type="dxa"/>
          </w:tcPr>
          <w:p w14:paraId="244E94CF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Podiatry, Inject</w:t>
            </w:r>
          </w:p>
        </w:tc>
        <w:tc>
          <w:tcPr>
            <w:tcW w:w="4053" w:type="dxa"/>
          </w:tcPr>
          <w:p w14:paraId="75AF92A0" w14:textId="0F363CDE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Prior treatments </w:t>
            </w:r>
            <w:proofErr w:type="spellStart"/>
            <w:r>
              <w:t>incl</w:t>
            </w:r>
            <w:proofErr w:type="spellEnd"/>
            <w:r>
              <w:t xml:space="preserve"> injections</w:t>
            </w:r>
            <w:r w:rsidR="64C37848">
              <w:t>, USS useful</w:t>
            </w:r>
          </w:p>
        </w:tc>
      </w:tr>
      <w:tr w:rsidR="002A3F76" w14:paraId="49D0DA0B" w14:textId="77777777" w:rsidTr="2961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68535BBE" w14:textId="77777777" w:rsidR="002A3F76" w:rsidRDefault="002A3F76" w:rsidP="006C790B"/>
        </w:tc>
        <w:tc>
          <w:tcPr>
            <w:tcW w:w="1985" w:type="dxa"/>
          </w:tcPr>
          <w:p w14:paraId="60F37E55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Metatarsalgia</w:t>
            </w:r>
          </w:p>
        </w:tc>
        <w:tc>
          <w:tcPr>
            <w:tcW w:w="3402" w:type="dxa"/>
          </w:tcPr>
          <w:p w14:paraId="78427BCF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Podiatry</w:t>
            </w:r>
          </w:p>
        </w:tc>
        <w:tc>
          <w:tcPr>
            <w:tcW w:w="4053" w:type="dxa"/>
          </w:tcPr>
          <w:p w14:paraId="2994BAD9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14:paraId="6B149062" w14:textId="77777777" w:rsidTr="2961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6C49AF36" w14:textId="77777777" w:rsidR="002A3F76" w:rsidRDefault="002A3F76" w:rsidP="006C790B"/>
        </w:tc>
        <w:tc>
          <w:tcPr>
            <w:tcW w:w="1985" w:type="dxa"/>
          </w:tcPr>
          <w:p w14:paraId="61D394F0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Hallux Valgus</w:t>
            </w:r>
          </w:p>
        </w:tc>
        <w:tc>
          <w:tcPr>
            <w:tcW w:w="3402" w:type="dxa"/>
          </w:tcPr>
          <w:p w14:paraId="0D05B1CD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Advice, Footwear, Podiatry</w:t>
            </w:r>
          </w:p>
        </w:tc>
        <w:tc>
          <w:tcPr>
            <w:tcW w:w="4053" w:type="dxa"/>
          </w:tcPr>
          <w:p w14:paraId="2E82CD8E" w14:textId="0B3C854F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X-ray WB (Weight bearing)</w:t>
            </w:r>
            <w:r w:rsidR="19D59871">
              <w:t>, photo useful</w:t>
            </w:r>
          </w:p>
        </w:tc>
      </w:tr>
      <w:tr w:rsidR="002A3F76" w14:paraId="5E65F273" w14:textId="77777777" w:rsidTr="2961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0EF3EA9A" w14:textId="77777777" w:rsidR="002A3F76" w:rsidRDefault="002A3F76" w:rsidP="006C790B"/>
        </w:tc>
        <w:tc>
          <w:tcPr>
            <w:tcW w:w="1985" w:type="dxa"/>
          </w:tcPr>
          <w:p w14:paraId="3E7BD81B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Hallux Rigidus</w:t>
            </w:r>
          </w:p>
        </w:tc>
        <w:tc>
          <w:tcPr>
            <w:tcW w:w="3402" w:type="dxa"/>
          </w:tcPr>
          <w:p w14:paraId="301E6C8F" w14:textId="5095A65C" w:rsidR="002A3F76" w:rsidRPr="002637C1" w:rsidRDefault="62187B6A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Advice</w:t>
            </w:r>
            <w:r w:rsidR="11483751">
              <w:t>, podiatry</w:t>
            </w:r>
          </w:p>
        </w:tc>
        <w:tc>
          <w:tcPr>
            <w:tcW w:w="4053" w:type="dxa"/>
          </w:tcPr>
          <w:p w14:paraId="1A37813E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14:paraId="6D8381B8" w14:textId="77777777" w:rsidTr="2961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08131832" w14:textId="77777777" w:rsidR="002A3F76" w:rsidRDefault="002A3F76" w:rsidP="006C790B"/>
        </w:tc>
        <w:tc>
          <w:tcPr>
            <w:tcW w:w="1985" w:type="dxa"/>
          </w:tcPr>
          <w:p w14:paraId="5F93F7A6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Toe deformities</w:t>
            </w:r>
          </w:p>
        </w:tc>
        <w:tc>
          <w:tcPr>
            <w:tcW w:w="3402" w:type="dxa"/>
          </w:tcPr>
          <w:p w14:paraId="4A909211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Advice, Podiatry</w:t>
            </w:r>
          </w:p>
        </w:tc>
        <w:tc>
          <w:tcPr>
            <w:tcW w:w="4053" w:type="dxa"/>
          </w:tcPr>
          <w:p w14:paraId="27406C32" w14:textId="77777777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F76" w14:paraId="3FAB912A" w14:textId="77777777" w:rsidTr="29611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69145B97" w14:textId="77777777" w:rsidR="002A3F76" w:rsidRDefault="002A3F76" w:rsidP="006C790B"/>
        </w:tc>
        <w:tc>
          <w:tcPr>
            <w:tcW w:w="1985" w:type="dxa"/>
          </w:tcPr>
          <w:p w14:paraId="4D0A917D" w14:textId="77777777"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Suspected foot OA</w:t>
            </w:r>
          </w:p>
        </w:tc>
        <w:tc>
          <w:tcPr>
            <w:tcW w:w="3402" w:type="dxa"/>
          </w:tcPr>
          <w:p w14:paraId="297C35E3" w14:textId="46B70FBC" w:rsidR="002A3F76" w:rsidRPr="002637C1" w:rsidRDefault="09D1C75B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Advice, podiatry</w:t>
            </w:r>
          </w:p>
        </w:tc>
        <w:tc>
          <w:tcPr>
            <w:tcW w:w="4053" w:type="dxa"/>
          </w:tcPr>
          <w:p w14:paraId="1D2C1843" w14:textId="77777777"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14:paraId="1878E859" w14:textId="77777777" w:rsidTr="29611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33ECD565" w14:textId="77777777" w:rsidR="002A3F76" w:rsidRDefault="002A3F76" w:rsidP="006C790B"/>
        </w:tc>
        <w:tc>
          <w:tcPr>
            <w:tcW w:w="1985" w:type="dxa"/>
          </w:tcPr>
          <w:p w14:paraId="1FC35511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Ganglia, plantar fibroma, lumps</w:t>
            </w:r>
          </w:p>
        </w:tc>
        <w:tc>
          <w:tcPr>
            <w:tcW w:w="3402" w:type="dxa"/>
          </w:tcPr>
          <w:p w14:paraId="23A32AB2" w14:textId="77777777"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3" w:type="dxa"/>
          </w:tcPr>
          <w:p w14:paraId="45A9A703" w14:textId="77777777"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 xml:space="preserve">USS </w:t>
            </w:r>
          </w:p>
        </w:tc>
      </w:tr>
    </w:tbl>
    <w:p w14:paraId="71765208" w14:textId="77777777" w:rsidR="002A3F76" w:rsidRDefault="002A3F76" w:rsidP="006846A6">
      <w:pPr>
        <w:rPr>
          <w:b/>
        </w:rPr>
      </w:pPr>
    </w:p>
    <w:p w14:paraId="3EFCCEB0" w14:textId="77777777" w:rsidR="00D21B3B" w:rsidRDefault="00D21B3B" w:rsidP="006846A6">
      <w:pPr>
        <w:rPr>
          <w:b/>
        </w:rPr>
      </w:pPr>
    </w:p>
    <w:p w14:paraId="143AC510" w14:textId="77777777" w:rsidR="00D21B3B" w:rsidRDefault="00D21B3B" w:rsidP="006846A6">
      <w:pPr>
        <w:rPr>
          <w:b/>
        </w:rPr>
      </w:pPr>
    </w:p>
    <w:p w14:paraId="71E1DC62" w14:textId="77777777" w:rsidR="00D21B3B" w:rsidRDefault="00D21B3B" w:rsidP="006846A6">
      <w:pPr>
        <w:rPr>
          <w:b/>
        </w:rPr>
      </w:pPr>
    </w:p>
    <w:p w14:paraId="6335E37B" w14:textId="2DA6C50A" w:rsidR="006846A6" w:rsidRPr="00460E1B" w:rsidRDefault="006846A6" w:rsidP="006846A6">
      <w:pPr>
        <w:rPr>
          <w:b/>
        </w:rPr>
      </w:pPr>
      <w:r w:rsidRPr="00460E1B">
        <w:rPr>
          <w:b/>
        </w:rPr>
        <w:lastRenderedPageBreak/>
        <w:t xml:space="preserve">General Guidance for all </w:t>
      </w:r>
      <w:r>
        <w:rPr>
          <w:b/>
        </w:rPr>
        <w:t xml:space="preserve">Lower Limb </w:t>
      </w:r>
      <w:r w:rsidRPr="00460E1B">
        <w:rPr>
          <w:b/>
        </w:rPr>
        <w:t>Orthopaedic Choice 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6547"/>
      </w:tblGrid>
      <w:tr w:rsidR="006846A6" w14:paraId="4FB1468E" w14:textId="77777777" w:rsidTr="54AF4496">
        <w:tc>
          <w:tcPr>
            <w:tcW w:w="2518" w:type="dxa"/>
          </w:tcPr>
          <w:p w14:paraId="2564D926" w14:textId="77777777" w:rsidR="006846A6" w:rsidRDefault="006846A6" w:rsidP="00A30BBB">
            <w:r>
              <w:t>Location of the Service</w:t>
            </w:r>
          </w:p>
        </w:tc>
        <w:tc>
          <w:tcPr>
            <w:tcW w:w="6724" w:type="dxa"/>
          </w:tcPr>
          <w:p w14:paraId="28EB5D20" w14:textId="77777777" w:rsidR="006846A6" w:rsidRPr="009E325A" w:rsidRDefault="006846A6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Romsey</w:t>
            </w:r>
          </w:p>
          <w:p w14:paraId="686051B0" w14:textId="77777777" w:rsidR="006846A6" w:rsidRPr="009E325A" w:rsidRDefault="006846A6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Hythe </w:t>
            </w:r>
          </w:p>
          <w:p w14:paraId="522ACE90" w14:textId="77777777" w:rsidR="006846A6" w:rsidRPr="009E325A" w:rsidRDefault="006846A6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Lymington </w:t>
            </w:r>
          </w:p>
          <w:p w14:paraId="4F434D4B" w14:textId="77777777" w:rsidR="006846A6" w:rsidRPr="009E325A" w:rsidRDefault="006846A6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009E325A">
              <w:rPr>
                <w:rFonts w:cs="Tahoma"/>
                <w:color w:val="000000"/>
                <w:sz w:val="20"/>
                <w:szCs w:val="20"/>
              </w:rPr>
              <w:t>Fordingbridge</w:t>
            </w:r>
            <w:proofErr w:type="spellEnd"/>
          </w:p>
          <w:p w14:paraId="63F90E0F" w14:textId="77777777" w:rsidR="006846A6" w:rsidRDefault="006846A6" w:rsidP="00A30BBB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Royal Hampshire County Hospital</w:t>
            </w:r>
          </w:p>
          <w:p w14:paraId="1766DC7D" w14:textId="3218BB72" w:rsidR="00E721C8" w:rsidRPr="00460E1B" w:rsidRDefault="006846A6" w:rsidP="29611D8E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 w:themeColor="text1"/>
                <w:sz w:val="20"/>
                <w:szCs w:val="20"/>
              </w:rPr>
            </w:pPr>
            <w:r w:rsidRPr="29611D8E">
              <w:rPr>
                <w:rFonts w:cs="Tahoma"/>
                <w:color w:val="000000" w:themeColor="text1"/>
                <w:sz w:val="20"/>
                <w:szCs w:val="20"/>
              </w:rPr>
              <w:t xml:space="preserve">Andover </w:t>
            </w:r>
          </w:p>
          <w:p w14:paraId="023F411A" w14:textId="1C7CEBE7" w:rsidR="00E721C8" w:rsidRPr="00460E1B" w:rsidRDefault="08AB6D6F" w:rsidP="29611D8E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29611D8E">
              <w:rPr>
                <w:rFonts w:cs="Tahoma"/>
                <w:color w:val="000000" w:themeColor="text1"/>
                <w:sz w:val="20"/>
                <w:szCs w:val="20"/>
              </w:rPr>
              <w:t>Moorgreen</w:t>
            </w:r>
            <w:proofErr w:type="spellEnd"/>
          </w:p>
        </w:tc>
      </w:tr>
      <w:tr w:rsidR="006846A6" w14:paraId="179E63F9" w14:textId="77777777" w:rsidTr="54AF4496">
        <w:tc>
          <w:tcPr>
            <w:tcW w:w="2518" w:type="dxa"/>
          </w:tcPr>
          <w:p w14:paraId="5EEC93B2" w14:textId="77777777" w:rsidR="006846A6" w:rsidRDefault="006846A6" w:rsidP="00A30BBB">
            <w:r>
              <w:t>Exclusions</w:t>
            </w:r>
          </w:p>
        </w:tc>
        <w:tc>
          <w:tcPr>
            <w:tcW w:w="6724" w:type="dxa"/>
          </w:tcPr>
          <w:p w14:paraId="34EB09E7" w14:textId="77777777" w:rsidR="006846A6" w:rsidRPr="009E325A" w:rsidRDefault="00E721C8" w:rsidP="00A3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High index of suspicion for malignancy – primary or secondary</w:t>
            </w:r>
          </w:p>
          <w:p w14:paraId="37E7AE85" w14:textId="77777777" w:rsidR="006846A6" w:rsidRPr="009E325A" w:rsidRDefault="006846A6" w:rsidP="00A3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 w:rsidRPr="009E325A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Acute injuries</w:t>
            </w:r>
          </w:p>
          <w:p w14:paraId="4E1F08B8" w14:textId="77777777" w:rsidR="006846A6" w:rsidRDefault="006846A6" w:rsidP="00A30BBB">
            <w:r w:rsidRPr="009E325A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Paediatrics</w:t>
            </w:r>
            <w:r w:rsidR="00E721C8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 xml:space="preserve"> &lt;=16yrs</w:t>
            </w:r>
          </w:p>
        </w:tc>
      </w:tr>
      <w:tr w:rsidR="006846A6" w14:paraId="1F7A8463" w14:textId="77777777" w:rsidTr="54AF4496">
        <w:tc>
          <w:tcPr>
            <w:tcW w:w="2518" w:type="dxa"/>
          </w:tcPr>
          <w:p w14:paraId="326DF4DD" w14:textId="77777777" w:rsidR="006846A6" w:rsidRDefault="006846A6" w:rsidP="00A30BBB">
            <w:r>
              <w:t>Suggested Investigations</w:t>
            </w:r>
          </w:p>
        </w:tc>
        <w:tc>
          <w:tcPr>
            <w:tcW w:w="6724" w:type="dxa"/>
          </w:tcPr>
          <w:p w14:paraId="3F579EF9" w14:textId="77777777" w:rsidR="006846A6" w:rsidRDefault="006846A6" w:rsidP="00A30BBB"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X-Ray/Scan </w:t>
            </w:r>
            <w:proofErr w:type="gramStart"/>
            <w:r w:rsidRPr="009E325A">
              <w:rPr>
                <w:rFonts w:cs="Tahoma"/>
                <w:color w:val="000000"/>
                <w:sz w:val="20"/>
                <w:szCs w:val="17"/>
              </w:rPr>
              <w:t>investigations  prior</w:t>
            </w:r>
            <w:proofErr w:type="gramEnd"/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 to referral</w:t>
            </w:r>
            <w:r w:rsidR="00E721C8">
              <w:rPr>
                <w:rFonts w:cs="Tahoma"/>
                <w:color w:val="000000"/>
                <w:sz w:val="20"/>
                <w:szCs w:val="17"/>
              </w:rPr>
              <w:t xml:space="preserve"> as per guidance by condition above</w:t>
            </w:r>
          </w:p>
        </w:tc>
      </w:tr>
      <w:tr w:rsidR="006846A6" w14:paraId="4BBAB62E" w14:textId="77777777" w:rsidTr="54AF4496">
        <w:tc>
          <w:tcPr>
            <w:tcW w:w="2518" w:type="dxa"/>
          </w:tcPr>
          <w:p w14:paraId="3A3579D8" w14:textId="77777777" w:rsidR="006846A6" w:rsidRDefault="006846A6" w:rsidP="00A30BBB">
            <w:r>
              <w:t>Administration Requirements</w:t>
            </w:r>
          </w:p>
        </w:tc>
        <w:tc>
          <w:tcPr>
            <w:tcW w:w="6724" w:type="dxa"/>
          </w:tcPr>
          <w:p w14:paraId="30902FEE" w14:textId="77777777" w:rsidR="006846A6" w:rsidRPr="009E325A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To Complete the referral proforma </w:t>
            </w:r>
            <w:r w:rsidR="00E721C8">
              <w:rPr>
                <w:rFonts w:cs="Tahoma"/>
                <w:color w:val="000000"/>
                <w:sz w:val="20"/>
                <w:szCs w:val="17"/>
              </w:rPr>
              <w:t xml:space="preserve">including </w:t>
            </w:r>
            <w:proofErr w:type="gramStart"/>
            <w:r w:rsidR="00E721C8">
              <w:rPr>
                <w:rFonts w:cs="Tahoma"/>
                <w:color w:val="000000"/>
                <w:sz w:val="20"/>
                <w:szCs w:val="17"/>
              </w:rPr>
              <w:t>all of</w:t>
            </w:r>
            <w:proofErr w:type="gramEnd"/>
            <w:r w:rsidR="00E721C8">
              <w:rPr>
                <w:rFonts w:cs="Tahoma"/>
                <w:color w:val="000000"/>
                <w:sz w:val="20"/>
                <w:szCs w:val="17"/>
              </w:rPr>
              <w:t xml:space="preserve"> the minimum data set </w:t>
            </w: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and refer on Choose and Book </w:t>
            </w:r>
          </w:p>
          <w:p w14:paraId="268B9CD9" w14:textId="77777777" w:rsidR="006846A6" w:rsidRPr="009E325A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</w:p>
          <w:p w14:paraId="550CED13" w14:textId="77777777" w:rsidR="006846A6" w:rsidRPr="009E325A" w:rsidRDefault="006846A6" w:rsidP="00A30BBB">
            <w:pPr>
              <w:rPr>
                <w:rFonts w:cs="Tahoma"/>
                <w:b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</w:rPr>
              <w:t>Contact details for the booking office are:</w:t>
            </w:r>
          </w:p>
          <w:p w14:paraId="6BEFCD3D" w14:textId="77777777" w:rsidR="006846A6" w:rsidRPr="009E325A" w:rsidRDefault="00E721C8" w:rsidP="54AF4496">
            <w:pPr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54AF4496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 xml:space="preserve"> 0300 003 0806</w:t>
            </w:r>
          </w:p>
          <w:p w14:paraId="239EDF85" w14:textId="52C9C516" w:rsidR="6BC8C0C4" w:rsidRDefault="6BC8C0C4" w:rsidP="54AF449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54AF4496">
              <w:rPr>
                <w:rFonts w:ascii="Segoe UI" w:eastAsia="Segoe UI" w:hAnsi="Segoe UI" w:cs="Segoe UI"/>
                <w:b/>
                <w:bCs/>
                <w:color w:val="333333"/>
                <w:sz w:val="18"/>
                <w:szCs w:val="18"/>
              </w:rPr>
              <w:t>outpatients@southernhealth.nhs.uk</w:t>
            </w:r>
          </w:p>
          <w:p w14:paraId="69A1871B" w14:textId="77777777" w:rsidR="006846A6" w:rsidRPr="009E325A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</w:p>
          <w:p w14:paraId="74C91104" w14:textId="77777777" w:rsidR="006846A6" w:rsidRPr="009E325A" w:rsidRDefault="006846A6" w:rsidP="00A30BBB">
            <w:pPr>
              <w:rPr>
                <w:rFonts w:cs="Tahoma"/>
                <w:b/>
                <w:color w:val="000000"/>
                <w:sz w:val="20"/>
                <w:szCs w:val="17"/>
                <w:u w:val="single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  <w:u w:val="single"/>
              </w:rPr>
              <w:t>Address:</w:t>
            </w:r>
          </w:p>
          <w:p w14:paraId="609EAA1B" w14:textId="77777777" w:rsidR="006846A6" w:rsidRPr="009E325A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Lymington New Forest Hospital, Winchester Hill, Hampshire, </w:t>
            </w:r>
          </w:p>
          <w:p w14:paraId="41F0BE20" w14:textId="77777777" w:rsidR="006846A6" w:rsidRPr="00460E1B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>SO51 7ZA</w:t>
            </w:r>
          </w:p>
        </w:tc>
      </w:tr>
    </w:tbl>
    <w:p w14:paraId="54EBD368" w14:textId="77777777" w:rsidR="009B3EBF" w:rsidRDefault="009B3EBF"/>
    <w:sectPr w:rsidR="009B3EB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94B3" w14:textId="77777777" w:rsidR="006C6372" w:rsidRDefault="006C6372" w:rsidP="002A3F76">
      <w:pPr>
        <w:spacing w:after="0" w:line="240" w:lineRule="auto"/>
      </w:pPr>
      <w:r>
        <w:separator/>
      </w:r>
    </w:p>
  </w:endnote>
  <w:endnote w:type="continuationSeparator" w:id="0">
    <w:p w14:paraId="0A4A95B3" w14:textId="77777777" w:rsidR="006C6372" w:rsidRDefault="006C6372" w:rsidP="002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FD2" w14:textId="1207090F" w:rsidR="00D26547" w:rsidRDefault="00D26547">
    <w:pPr>
      <w:pStyle w:val="Footer"/>
    </w:pPr>
    <w:r>
      <w:t>January 20</w:t>
    </w:r>
    <w:r w:rsidR="00224486">
      <w:t>2</w:t>
    </w:r>
    <w:r w:rsidR="00A50FAF">
      <w:t>3</w:t>
    </w:r>
    <w:r w:rsidR="00224486">
      <w:t xml:space="preserve"> MO (OC)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FAFF" w14:textId="77777777" w:rsidR="006C6372" w:rsidRDefault="006C6372" w:rsidP="002A3F76">
      <w:pPr>
        <w:spacing w:after="0" w:line="240" w:lineRule="auto"/>
      </w:pPr>
      <w:r>
        <w:separator/>
      </w:r>
    </w:p>
  </w:footnote>
  <w:footnote w:type="continuationSeparator" w:id="0">
    <w:p w14:paraId="220CA2FB" w14:textId="77777777" w:rsidR="006C6372" w:rsidRDefault="006C6372" w:rsidP="002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0BAD" w14:textId="77777777" w:rsidR="002A3F76" w:rsidRDefault="002A3F76" w:rsidP="002A3F7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213B8A" wp14:editId="7AF5D6F9">
          <wp:extent cx="29146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-healt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D28"/>
    <w:multiLevelType w:val="hybridMultilevel"/>
    <w:tmpl w:val="CDFE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6F17"/>
    <w:multiLevelType w:val="hybridMultilevel"/>
    <w:tmpl w:val="E71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d, Michael">
    <w15:presenceInfo w15:providerId="AD" w15:userId="S::Michael.Ord@southernhealth.nhs.uk::66493747-95aa-4ced-9696-f4aaa40f8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A6"/>
    <w:rsid w:val="0007326D"/>
    <w:rsid w:val="001E62DA"/>
    <w:rsid w:val="00213C8E"/>
    <w:rsid w:val="00224486"/>
    <w:rsid w:val="00294866"/>
    <w:rsid w:val="002A3F76"/>
    <w:rsid w:val="004D768A"/>
    <w:rsid w:val="006846A6"/>
    <w:rsid w:val="00697CE6"/>
    <w:rsid w:val="006C6372"/>
    <w:rsid w:val="006C6753"/>
    <w:rsid w:val="007167E7"/>
    <w:rsid w:val="007620F9"/>
    <w:rsid w:val="008600B2"/>
    <w:rsid w:val="009B3EBF"/>
    <w:rsid w:val="00A50FAF"/>
    <w:rsid w:val="00AC0FD2"/>
    <w:rsid w:val="00C131EF"/>
    <w:rsid w:val="00D21B3B"/>
    <w:rsid w:val="00D26547"/>
    <w:rsid w:val="00DA5161"/>
    <w:rsid w:val="00DC448D"/>
    <w:rsid w:val="00E721C8"/>
    <w:rsid w:val="06826527"/>
    <w:rsid w:val="069B8D84"/>
    <w:rsid w:val="06D79360"/>
    <w:rsid w:val="08AB6D6F"/>
    <w:rsid w:val="09175D60"/>
    <w:rsid w:val="09D1C75B"/>
    <w:rsid w:val="0CF1A6AB"/>
    <w:rsid w:val="0D0ACF08"/>
    <w:rsid w:val="1029476D"/>
    <w:rsid w:val="11483751"/>
    <w:rsid w:val="11BE3059"/>
    <w:rsid w:val="147465F6"/>
    <w:rsid w:val="15F07B83"/>
    <w:rsid w:val="18519875"/>
    <w:rsid w:val="1962CF44"/>
    <w:rsid w:val="19D59871"/>
    <w:rsid w:val="1C5FBD07"/>
    <w:rsid w:val="1D07CA75"/>
    <w:rsid w:val="21332E2A"/>
    <w:rsid w:val="213A8A02"/>
    <w:rsid w:val="214C5687"/>
    <w:rsid w:val="230B0467"/>
    <w:rsid w:val="2472BC72"/>
    <w:rsid w:val="26A6F53C"/>
    <w:rsid w:val="29611D8E"/>
    <w:rsid w:val="2BB4AB06"/>
    <w:rsid w:val="2C7DCE57"/>
    <w:rsid w:val="2FB58823"/>
    <w:rsid w:val="30CC3365"/>
    <w:rsid w:val="347FBC58"/>
    <w:rsid w:val="37C080FE"/>
    <w:rsid w:val="395C515F"/>
    <w:rsid w:val="3A8755DB"/>
    <w:rsid w:val="3DA2A50D"/>
    <w:rsid w:val="3E0D7641"/>
    <w:rsid w:val="3E2FC282"/>
    <w:rsid w:val="3FE1BB37"/>
    <w:rsid w:val="4069BA1D"/>
    <w:rsid w:val="4163E547"/>
    <w:rsid w:val="488289D1"/>
    <w:rsid w:val="4A33E762"/>
    <w:rsid w:val="4F5C86BE"/>
    <w:rsid w:val="505EE587"/>
    <w:rsid w:val="54AF4496"/>
    <w:rsid w:val="58F4A6AD"/>
    <w:rsid w:val="5BAADC4A"/>
    <w:rsid w:val="5D54E0DF"/>
    <w:rsid w:val="5E5CE1E4"/>
    <w:rsid w:val="62187B6A"/>
    <w:rsid w:val="63CD7D21"/>
    <w:rsid w:val="64C37848"/>
    <w:rsid w:val="67307BBA"/>
    <w:rsid w:val="6A67E08F"/>
    <w:rsid w:val="6BC8C0C4"/>
    <w:rsid w:val="75AAC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DAC24"/>
  <w15:docId w15:val="{04950190-0919-49B4-96ED-8EB2EBA1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A6"/>
  </w:style>
  <w:style w:type="paragraph" w:styleId="Heading1">
    <w:name w:val="heading 1"/>
    <w:basedOn w:val="Normal"/>
    <w:next w:val="Normal"/>
    <w:link w:val="Heading1Char"/>
    <w:uiPriority w:val="9"/>
    <w:qFormat/>
    <w:rsid w:val="002A3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46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46A6"/>
  </w:style>
  <w:style w:type="character" w:customStyle="1" w:styleId="Heading2Char">
    <w:name w:val="Heading 2 Char"/>
    <w:basedOn w:val="DefaultParagraphFont"/>
    <w:link w:val="Heading2"/>
    <w:uiPriority w:val="9"/>
    <w:rsid w:val="002A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3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3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76"/>
  </w:style>
  <w:style w:type="paragraph" w:styleId="Footer">
    <w:name w:val="footer"/>
    <w:basedOn w:val="Normal"/>
    <w:link w:val="FooterChar"/>
    <w:uiPriority w:val="99"/>
    <w:unhideWhenUsed/>
    <w:rsid w:val="002A3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76"/>
  </w:style>
  <w:style w:type="paragraph" w:styleId="BalloonText">
    <w:name w:val="Balloon Text"/>
    <w:basedOn w:val="Normal"/>
    <w:link w:val="BalloonTextChar"/>
    <w:uiPriority w:val="99"/>
    <w:semiHidden/>
    <w:unhideWhenUsed/>
    <w:rsid w:val="002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6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2A3F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4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4561BA332B4DA20C015B9B64DE57" ma:contentTypeVersion="4" ma:contentTypeDescription="Create a new document." ma:contentTypeScope="" ma:versionID="f7953c04e747ee2eb835acfedbc3cb32">
  <xsd:schema xmlns:xsd="http://www.w3.org/2001/XMLSchema" xmlns:xs="http://www.w3.org/2001/XMLSchema" xmlns:p="http://schemas.microsoft.com/office/2006/metadata/properties" xmlns:ns2="570204ea-c21e-4a6f-b442-e438942f983f" xmlns:ns3="d0683d6a-80c7-475d-92f1-358cf6ce6636" targetNamespace="http://schemas.microsoft.com/office/2006/metadata/properties" ma:root="true" ma:fieldsID="1f678bb7b0869d44c80e6222409dfcce" ns2:_="" ns3:_="">
    <xsd:import namespace="570204ea-c21e-4a6f-b442-e438942f983f"/>
    <xsd:import namespace="d0683d6a-80c7-475d-92f1-358cf6ce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204ea-c21e-4a6f-b442-e438942f9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83d6a-80c7-475d-92f1-358cf6ce6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683d6a-80c7-475d-92f1-358cf6ce6636">
      <UserInfo>
        <DisplayName>Smith, Simon</DisplayName>
        <AccountId>10</AccountId>
        <AccountType/>
      </UserInfo>
      <UserInfo>
        <DisplayName>Ord, Michael</DisplayName>
        <AccountId>6</AccountId>
        <AccountType/>
      </UserInfo>
      <UserInfo>
        <DisplayName>Bhuchhada, Komal</DisplayName>
        <AccountId>12</AccountId>
        <AccountType/>
      </UserInfo>
      <UserInfo>
        <DisplayName>Strain, Justin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7FE40F-B78E-44D8-85F3-F919F70F9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5EEA7-EAE8-4B36-9FFC-D8A5295EC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204ea-c21e-4a6f-b442-e438942f983f"/>
    <ds:schemaRef ds:uri="d0683d6a-80c7-475d-92f1-358cf6ce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DA7D9-A138-47E6-854A-35890621B0F9}">
  <ds:schemaRefs>
    <ds:schemaRef ds:uri="http://schemas.microsoft.com/office/2006/metadata/properties"/>
    <ds:schemaRef ds:uri="http://schemas.microsoft.com/office/infopath/2007/PartnerControls"/>
    <ds:schemaRef ds:uri="d0683d6a-80c7-475d-92f1-358cf6ce66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3415</Characters>
  <Application>Microsoft Office Word</Application>
  <DocSecurity>0</DocSecurity>
  <Lines>28</Lines>
  <Paragraphs>8</Paragraphs>
  <ScaleCrop>false</ScaleCrop>
  <Company>Southern Health NHS Foundation Trust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Ord, Michael</cp:lastModifiedBy>
  <cp:revision>5</cp:revision>
  <dcterms:created xsi:type="dcterms:W3CDTF">2022-12-28T09:25:00Z</dcterms:created>
  <dcterms:modified xsi:type="dcterms:W3CDTF">2022-12-28T09:27:00Z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0x01010043E74561BA332B4DA20C015B9B64DE57</vt:lpwstr>
  </property>
</Properties>
</file>