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79" w:rsidRPr="00C02B79" w:rsidRDefault="00C02B79" w:rsidP="00C02B79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C02B79">
        <w:rPr>
          <w:rFonts w:cstheme="minorHAnsi"/>
          <w:b/>
          <w:color w:val="000000" w:themeColor="text1"/>
          <w:sz w:val="28"/>
          <w:szCs w:val="28"/>
        </w:rPr>
        <w:t>WEST HAMPSHIRE CLINICAL COMMISSIONING GROUP</w:t>
      </w:r>
    </w:p>
    <w:p w:rsidR="00C02B79" w:rsidRPr="00C02B79" w:rsidRDefault="00C02B79" w:rsidP="00C02B79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C02B79">
        <w:rPr>
          <w:rFonts w:cstheme="minorHAnsi"/>
          <w:b/>
          <w:color w:val="000000" w:themeColor="text1"/>
          <w:sz w:val="28"/>
          <w:szCs w:val="28"/>
        </w:rPr>
        <w:t xml:space="preserve">Community Dermatology </w:t>
      </w:r>
    </w:p>
    <w:p w:rsidR="00C02B79" w:rsidRPr="00C02B79" w:rsidRDefault="00C02B79" w:rsidP="00C02B79">
      <w:pPr>
        <w:pStyle w:val="Heading1"/>
        <w:spacing w:before="0"/>
        <w:jc w:val="center"/>
        <w:rPr>
          <w:rFonts w:asciiTheme="minorHAnsi" w:hAnsiTheme="minorHAnsi" w:cstheme="minorHAnsi"/>
          <w:color w:val="000000" w:themeColor="text1"/>
        </w:rPr>
      </w:pPr>
      <w:r w:rsidRPr="00C02B79">
        <w:rPr>
          <w:rFonts w:asciiTheme="minorHAnsi" w:hAnsiTheme="minorHAnsi" w:cstheme="minorHAnsi"/>
          <w:color w:val="000000" w:themeColor="text1"/>
        </w:rPr>
        <w:t xml:space="preserve">SINGLE LESION RECOGNITION SERVICE </w:t>
      </w:r>
    </w:p>
    <w:p w:rsidR="00454E87" w:rsidRDefault="00454E87" w:rsidP="00454E87">
      <w:pPr>
        <w:rPr>
          <w:rFonts w:cstheme="minorHAnsi"/>
          <w:color w:val="000000" w:themeColor="text1"/>
          <w:sz w:val="28"/>
          <w:szCs w:val="28"/>
        </w:rPr>
      </w:pPr>
    </w:p>
    <w:p w:rsidR="00C02B79" w:rsidRPr="00C02B79" w:rsidRDefault="00C02B79" w:rsidP="00454E87">
      <w:pPr>
        <w:rPr>
          <w:rFonts w:cstheme="minorHAnsi"/>
          <w:i/>
          <w:color w:val="000000" w:themeColor="text1"/>
          <w:sz w:val="28"/>
          <w:szCs w:val="28"/>
        </w:rPr>
      </w:pPr>
      <w:r w:rsidRPr="00C02B79">
        <w:rPr>
          <w:rFonts w:cstheme="minorHAnsi"/>
          <w:i/>
          <w:color w:val="000000" w:themeColor="text1"/>
          <w:sz w:val="28"/>
          <w:szCs w:val="28"/>
        </w:rPr>
        <w:t>This referral form is for all suspected BCCs,</w:t>
      </w:r>
      <w:ins w:id="0" w:author="user" w:date="2018-08-07T12:23:00Z">
        <w:r w:rsidRPr="00C02B79">
          <w:rPr>
            <w:rFonts w:cstheme="minorHAnsi"/>
            <w:i/>
            <w:color w:val="000000" w:themeColor="text1"/>
            <w:sz w:val="28"/>
            <w:szCs w:val="28"/>
          </w:rPr>
          <w:t xml:space="preserve"> </w:t>
        </w:r>
      </w:ins>
      <w:r w:rsidRPr="00C02B79">
        <w:rPr>
          <w:rFonts w:cstheme="minorHAnsi"/>
          <w:i/>
          <w:color w:val="000000" w:themeColor="text1"/>
          <w:sz w:val="28"/>
          <w:szCs w:val="28"/>
        </w:rPr>
        <w:t>moles and lesions where 2WW is not indicated, but there is concern or uncertainty about underlying pathology.</w:t>
      </w:r>
    </w:p>
    <w:p w:rsidR="00C02B79" w:rsidRPr="00C02B79" w:rsidRDefault="00C02B79" w:rsidP="00C02B79">
      <w:pPr>
        <w:jc w:val="center"/>
        <w:rPr>
          <w:rFonts w:cstheme="minorHAnsi"/>
          <w:i/>
          <w:color w:val="000000" w:themeColor="text1"/>
          <w:sz w:val="28"/>
          <w:szCs w:val="28"/>
        </w:rPr>
      </w:pPr>
    </w:p>
    <w:p w:rsidR="00C02B79" w:rsidRDefault="00C02B79" w:rsidP="00C02B79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C02B79">
        <w:rPr>
          <w:rFonts w:cstheme="minorHAnsi"/>
          <w:b/>
          <w:color w:val="000000" w:themeColor="text1"/>
          <w:sz w:val="28"/>
          <w:szCs w:val="28"/>
        </w:rPr>
        <w:t xml:space="preserve">Please use relevant 2WW pathway pro-forma if the criteria are </w:t>
      </w:r>
    </w:p>
    <w:p w:rsidR="00C02B79" w:rsidRPr="00C02B79" w:rsidRDefault="00C02B79" w:rsidP="00C02B79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C02B79">
        <w:rPr>
          <w:rFonts w:cstheme="minorHAnsi"/>
          <w:b/>
          <w:color w:val="000000" w:themeColor="text1"/>
          <w:sz w:val="28"/>
          <w:szCs w:val="28"/>
        </w:rPr>
        <w:t>met for suspected melanomas or SCCs.</w:t>
      </w:r>
    </w:p>
    <w:p w:rsidR="00C02B79" w:rsidRPr="00C02B79" w:rsidRDefault="00C02B79" w:rsidP="00C02B79">
      <w:pPr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C02B79" w:rsidRPr="00C02B79" w:rsidRDefault="00C02B79" w:rsidP="00C02B79">
      <w:pPr>
        <w:jc w:val="center"/>
        <w:rPr>
          <w:rFonts w:cstheme="minorHAnsi"/>
          <w:color w:val="000000" w:themeColor="text1"/>
          <w:sz w:val="28"/>
          <w:szCs w:val="28"/>
        </w:rPr>
      </w:pPr>
      <w:r w:rsidRPr="00C02B79">
        <w:rPr>
          <w:rFonts w:cstheme="minorHAnsi"/>
          <w:color w:val="000000" w:themeColor="text1"/>
          <w:sz w:val="28"/>
          <w:szCs w:val="28"/>
        </w:rPr>
        <w:t>This referral should be submitted via the</w:t>
      </w:r>
      <w:r w:rsidRPr="00C02B79">
        <w:rPr>
          <w:rFonts w:cstheme="minorHAnsi"/>
          <w:b/>
          <w:color w:val="000000" w:themeColor="text1"/>
          <w:sz w:val="28"/>
          <w:szCs w:val="28"/>
        </w:rPr>
        <w:t xml:space="preserve"> e-referral booking system.</w:t>
      </w:r>
    </w:p>
    <w:p w:rsidR="00882B49" w:rsidRPr="005D4C2C" w:rsidRDefault="00882B49" w:rsidP="00882B49">
      <w:pPr>
        <w:spacing w:after="200"/>
        <w:ind w:hanging="851"/>
        <w:rPr>
          <w:rFonts w:ascii="Arial" w:eastAsia="Times New Roman" w:hAnsi="Arial" w:cs="Arial"/>
          <w:b/>
          <w:bCs/>
          <w:sz w:val="8"/>
          <w:szCs w:val="8"/>
        </w:rPr>
      </w:pPr>
    </w:p>
    <w:tbl>
      <w:tblPr>
        <w:tblStyle w:val="TableGrid"/>
        <w:tblW w:w="10350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418"/>
        <w:gridCol w:w="2126"/>
        <w:gridCol w:w="1985"/>
        <w:gridCol w:w="1561"/>
        <w:gridCol w:w="1134"/>
        <w:gridCol w:w="284"/>
        <w:gridCol w:w="1842"/>
      </w:tblGrid>
      <w:tr w:rsidR="00C02B79" w:rsidRPr="00C02B79" w:rsidTr="00C02B79">
        <w:trPr>
          <w:trHeight w:val="371"/>
        </w:trPr>
        <w:tc>
          <w:tcPr>
            <w:tcW w:w="10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B49" w:rsidRPr="00C02B79" w:rsidRDefault="00DA1EF2" w:rsidP="000930E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4"/>
              </w:rPr>
              <w:t xml:space="preserve">PATIENT DETAILS </w:t>
            </w:r>
            <w:r w:rsidRPr="00DA1EF2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4"/>
              </w:rPr>
              <w:t>(Please delete as appropriate)</w:t>
            </w:r>
            <w:r w:rsidRPr="00DA1EF2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4"/>
              </w:rPr>
              <w:tab/>
            </w:r>
          </w:p>
        </w:tc>
      </w:tr>
      <w:tr w:rsidR="00C02B79" w:rsidRPr="00C02B79" w:rsidTr="00DA1EF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49" w:rsidRPr="00C02B79" w:rsidRDefault="00882B49" w:rsidP="000930E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02B7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Name</w:t>
            </w:r>
            <w:r w:rsidR="000930E5" w:rsidRPr="00C02B7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49" w:rsidRPr="00C02B79" w:rsidRDefault="00882B49" w:rsidP="000930E5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49" w:rsidRPr="00C02B79" w:rsidRDefault="00882B49" w:rsidP="000930E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02B7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DOB</w:t>
            </w:r>
            <w:r w:rsidR="000930E5" w:rsidRPr="00C02B7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49" w:rsidRPr="00C02B79" w:rsidRDefault="00882B49" w:rsidP="000930E5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49" w:rsidRPr="00C02B79" w:rsidRDefault="00882B49" w:rsidP="000930E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02B7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Gender: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49" w:rsidRPr="00C02B79" w:rsidRDefault="00DA1EF2" w:rsidP="000930E5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M                    F</w:t>
            </w:r>
          </w:p>
        </w:tc>
      </w:tr>
      <w:tr w:rsidR="00DA1EF2" w:rsidRPr="00C02B79" w:rsidTr="00C8372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F2" w:rsidRPr="00C02B79" w:rsidRDefault="00DA1EF2" w:rsidP="000930E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02B7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NHS No:</w:t>
            </w:r>
          </w:p>
        </w:tc>
        <w:tc>
          <w:tcPr>
            <w:tcW w:w="6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F2" w:rsidRPr="00C02B79" w:rsidRDefault="00DA1EF2" w:rsidP="000930E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F2" w:rsidRPr="00C02B79" w:rsidRDefault="00DA1EF2" w:rsidP="000930E5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02B79" w:rsidRPr="00C02B79" w:rsidTr="00C02B7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49" w:rsidRPr="00C02B79" w:rsidRDefault="00882B49" w:rsidP="000930E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02B7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Address</w:t>
            </w:r>
            <w:r w:rsidR="000930E5" w:rsidRPr="00C02B7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49" w:rsidRPr="00C02B79" w:rsidRDefault="00882B49" w:rsidP="000930E5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02B79" w:rsidRPr="00C02B79" w:rsidTr="00DA1EF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49" w:rsidRPr="00C02B79" w:rsidRDefault="000930E5" w:rsidP="000930E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02B7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Tel: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49" w:rsidRPr="00C02B79" w:rsidRDefault="00882B49" w:rsidP="000930E5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49" w:rsidRPr="00C02B79" w:rsidRDefault="00882B49" w:rsidP="000930E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49" w:rsidRPr="00C02B79" w:rsidRDefault="00882B49" w:rsidP="000930E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02B7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UK Resident</w:t>
            </w:r>
            <w:r w:rsidR="000930E5" w:rsidRPr="00C02B7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79" w:rsidRPr="00C02B79" w:rsidRDefault="00C02B79" w:rsidP="00C02B79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02B7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Yes </w:t>
            </w:r>
            <w:r w:rsidR="00882B49" w:rsidRPr="00C02B7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</w:t>
            </w:r>
          </w:p>
          <w:p w:rsidR="00882B49" w:rsidRPr="00C02B79" w:rsidRDefault="00882B49" w:rsidP="00C02B7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02B7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No  </w:t>
            </w:r>
          </w:p>
        </w:tc>
      </w:tr>
      <w:tr w:rsidR="00C02B79" w:rsidRPr="00C02B79" w:rsidTr="00DA1EF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49" w:rsidRPr="00C02B79" w:rsidRDefault="00882B49" w:rsidP="000930E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02B7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Interpreter Req</w:t>
            </w:r>
            <w:r w:rsidR="000930E5" w:rsidRPr="00C02B7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0E5" w:rsidRPr="00C02B79" w:rsidRDefault="00882B49" w:rsidP="000930E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02B7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  <w:r w:rsidR="000930E5" w:rsidRPr="00C02B7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02B7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</w:p>
          <w:p w:rsidR="00882B49" w:rsidRPr="00C02B79" w:rsidRDefault="00882B49" w:rsidP="00C02B7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02B7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</w:t>
            </w:r>
            <w:r w:rsidR="000930E5" w:rsidRPr="00C02B7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02B7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930E5" w:rsidRPr="00C02B7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49" w:rsidRPr="00C02B79" w:rsidRDefault="00882B49" w:rsidP="000930E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02B7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If so which Language</w:t>
            </w:r>
            <w:r w:rsidR="000930E5" w:rsidRPr="00C02B7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49" w:rsidRPr="00C02B79" w:rsidRDefault="00882B49" w:rsidP="000930E5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49" w:rsidRPr="00C02B79" w:rsidRDefault="00882B49" w:rsidP="000930E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02B7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Date of Ref</w:t>
            </w:r>
            <w:r w:rsidR="000930E5" w:rsidRPr="00C02B7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49" w:rsidRPr="00C02B79" w:rsidRDefault="00882B49" w:rsidP="000930E5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02B79" w:rsidRPr="00C02B79" w:rsidTr="002E6238">
        <w:tc>
          <w:tcPr>
            <w:tcW w:w="10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79" w:rsidRPr="00C02B79" w:rsidRDefault="00C02B79" w:rsidP="00DA1EF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2B79">
              <w:rPr>
                <w:rFonts w:asciiTheme="minorHAnsi" w:hAnsiTheme="minorHAnsi" w:cstheme="minorHAnsi"/>
                <w:bCs/>
                <w:sz w:val="24"/>
                <w:szCs w:val="24"/>
              </w:rPr>
              <w:t>Please check that the patient’s address and daytime contact number are up to date.</w:t>
            </w:r>
            <w:r w:rsidRPr="00C02B79">
              <w:rPr>
                <w:rFonts w:asciiTheme="minorHAnsi" w:hAnsiTheme="minorHAnsi" w:cstheme="minorHAnsi"/>
                <w:sz w:val="24"/>
                <w:szCs w:val="24"/>
              </w:rPr>
              <w:t xml:space="preserve">  If any of the details have changed please add here:</w:t>
            </w:r>
          </w:p>
          <w:p w:rsidR="00C02B79" w:rsidRPr="00C02B79" w:rsidRDefault="00C02B79" w:rsidP="00C02B79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02B79" w:rsidRPr="00C02B79" w:rsidTr="00C02B79">
        <w:trPr>
          <w:trHeight w:val="314"/>
        </w:trPr>
        <w:tc>
          <w:tcPr>
            <w:tcW w:w="10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B49" w:rsidRPr="00C02B79" w:rsidRDefault="009D7A1A" w:rsidP="000930E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02B79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4"/>
              </w:rPr>
              <w:t>GP DETAILS</w:t>
            </w:r>
          </w:p>
        </w:tc>
      </w:tr>
      <w:tr w:rsidR="00C02B79" w:rsidRPr="00C02B79" w:rsidTr="00C02B79">
        <w:tc>
          <w:tcPr>
            <w:tcW w:w="10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49" w:rsidRPr="00C02B79" w:rsidRDefault="00C02B79" w:rsidP="00C02B79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bookmarkStart w:id="1" w:name="OepnnTcCkQ8XXL6LlMtx"/>
            <w:bookmarkStart w:id="2" w:name="OhxW13GCTxluPsEDBXMd"/>
            <w:r w:rsidRPr="00C02B7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Practice Name and Address</w:t>
            </w:r>
            <w:bookmarkEnd w:id="1"/>
            <w:bookmarkEnd w:id="2"/>
            <w:r w:rsidRPr="00C02B7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C02B79" w:rsidRPr="00C02B79" w:rsidTr="00C02B79">
        <w:tc>
          <w:tcPr>
            <w:tcW w:w="10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79" w:rsidRPr="00C02B79" w:rsidRDefault="00C02B79" w:rsidP="000930E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02B7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Referring GP Name:</w:t>
            </w:r>
          </w:p>
        </w:tc>
      </w:tr>
      <w:tr w:rsidR="00C02B79" w:rsidRPr="00C02B79" w:rsidTr="00C02B79">
        <w:tc>
          <w:tcPr>
            <w:tcW w:w="10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79" w:rsidRPr="00C02B79" w:rsidRDefault="00C02B79" w:rsidP="000930E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02B7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Tel No:</w:t>
            </w:r>
          </w:p>
        </w:tc>
      </w:tr>
    </w:tbl>
    <w:p w:rsidR="00882B49" w:rsidRPr="005D4C2C" w:rsidRDefault="00882B49" w:rsidP="00431DDE">
      <w:pPr>
        <w:spacing w:after="120"/>
        <w:jc w:val="center"/>
        <w:rPr>
          <w:rFonts w:ascii="Arial" w:eastAsia="Times New Roman" w:hAnsi="Arial" w:cs="Arial"/>
          <w:b/>
          <w:bCs/>
          <w:sz w:val="8"/>
          <w:szCs w:val="8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882B49" w:rsidRPr="009D7A1A" w:rsidTr="00C02B79">
        <w:trPr>
          <w:trHeight w:val="225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49" w:rsidRPr="009D7A1A" w:rsidRDefault="009D7A1A" w:rsidP="000930E5">
            <w:pPr>
              <w:widowControl w:val="0"/>
              <w:spacing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C02B79">
              <w:rPr>
                <w:rFonts w:eastAsia="Times New Roman" w:cs="Arial"/>
                <w:b/>
                <w:sz w:val="28"/>
                <w:szCs w:val="24"/>
              </w:rPr>
              <w:t>CONSULTATION</w:t>
            </w:r>
          </w:p>
        </w:tc>
      </w:tr>
      <w:tr w:rsidR="009D7A1A" w:rsidRPr="009D7A1A" w:rsidTr="00C02B79">
        <w:trPr>
          <w:trHeight w:val="225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A" w:rsidRPr="009D7A1A" w:rsidRDefault="00C02B79" w:rsidP="00C02B79">
            <w:pPr>
              <w:spacing w:after="200"/>
              <w:ind w:left="142" w:hanging="142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Problems: </w:t>
            </w:r>
          </w:p>
        </w:tc>
      </w:tr>
      <w:tr w:rsidR="009D7A1A" w:rsidRPr="009D7A1A" w:rsidTr="00C02B79">
        <w:trPr>
          <w:trHeight w:val="225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A" w:rsidRPr="009D7A1A" w:rsidRDefault="00C02B79" w:rsidP="00C02B79">
            <w:pPr>
              <w:spacing w:after="200"/>
              <w:ind w:left="-993" w:firstLine="993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Medication: </w:t>
            </w:r>
          </w:p>
        </w:tc>
      </w:tr>
      <w:tr w:rsidR="009D7A1A" w:rsidRPr="009D7A1A" w:rsidTr="00C02B79">
        <w:trPr>
          <w:trHeight w:val="225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A" w:rsidRDefault="00C02B79" w:rsidP="000930E5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bookmarkStart w:id="3" w:name="TLkzGIi7SGO7EmElHAkp"/>
            <w:r>
              <w:rPr>
                <w:rFonts w:eastAsia="Times New Roman" w:cs="Times New Roman"/>
                <w:sz w:val="24"/>
                <w:szCs w:val="24"/>
              </w:rPr>
              <w:t xml:space="preserve">Allergies: </w:t>
            </w:r>
            <w:bookmarkEnd w:id="3"/>
          </w:p>
          <w:p w:rsidR="00431DDE" w:rsidRPr="009D7A1A" w:rsidRDefault="00431DDE" w:rsidP="000930E5">
            <w:pPr>
              <w:widowControl w:val="0"/>
              <w:spacing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</w:tbl>
    <w:p w:rsidR="00882B49" w:rsidRPr="005D4C2C" w:rsidRDefault="00882B49" w:rsidP="00882B49">
      <w:pPr>
        <w:ind w:left="-709"/>
        <w:rPr>
          <w:rFonts w:ascii="Arial" w:eastAsia="Times New Roman" w:hAnsi="Arial" w:cs="Arial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7230"/>
        <w:gridCol w:w="3118"/>
      </w:tblGrid>
      <w:tr w:rsidR="00882B49" w:rsidRPr="00C02B79" w:rsidTr="00C02B79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B49" w:rsidRPr="00C02B79" w:rsidRDefault="009D7A1A" w:rsidP="009D7A1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2B79">
              <w:rPr>
                <w:rFonts w:asciiTheme="minorHAnsi" w:hAnsiTheme="minorHAnsi" w:cstheme="minorHAnsi"/>
                <w:b/>
                <w:sz w:val="28"/>
                <w:szCs w:val="24"/>
              </w:rPr>
              <w:t>COMMENTS/REASONS FOR REFERRAL</w:t>
            </w:r>
          </w:p>
        </w:tc>
      </w:tr>
      <w:tr w:rsidR="009D7A1A" w:rsidRPr="00C02B79" w:rsidTr="00C02B79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1A" w:rsidRPr="00C02B79" w:rsidRDefault="009D7A1A" w:rsidP="009D7A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02B79">
              <w:rPr>
                <w:rFonts w:asciiTheme="minorHAnsi" w:hAnsiTheme="minorHAnsi" w:cstheme="minorHAnsi"/>
                <w:sz w:val="24"/>
                <w:szCs w:val="24"/>
              </w:rPr>
              <w:t xml:space="preserve">You must include information on the lesion including a description of it, where it is, how long it has been there and how it has changed. </w:t>
            </w:r>
            <w:r w:rsidR="00A43682" w:rsidRPr="00C02B79">
              <w:rPr>
                <w:rFonts w:asciiTheme="minorHAnsi" w:hAnsiTheme="minorHAnsi" w:cstheme="minorHAnsi"/>
                <w:b/>
                <w:sz w:val="24"/>
                <w:szCs w:val="24"/>
              </w:rPr>
              <w:t>Please also complete the body/face diagram.</w:t>
            </w:r>
            <w:r w:rsidR="00A43682" w:rsidRPr="00C02B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9D7A1A" w:rsidRPr="00C02B79" w:rsidRDefault="009D7A1A" w:rsidP="009D7A1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02B79" w:rsidRDefault="00C02B79" w:rsidP="000930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02B79" w:rsidRPr="00C02B79" w:rsidRDefault="00C02B79" w:rsidP="000930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02B79" w:rsidRPr="00C02B79" w:rsidTr="00C02B79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79" w:rsidRPr="00C02B79" w:rsidRDefault="00C02B79" w:rsidP="009D7A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02B79">
              <w:rPr>
                <w:rFonts w:asciiTheme="minorHAnsi" w:hAnsiTheme="minorHAnsi" w:cstheme="minorHAnsi"/>
                <w:b/>
                <w:sz w:val="24"/>
                <w:szCs w:val="20"/>
              </w:rPr>
              <w:t>SUSPECTED BASAL CELL CARCINOMA</w:t>
            </w:r>
            <w:r w:rsidRPr="00C02B79">
              <w:rPr>
                <w:rFonts w:asciiTheme="minorHAnsi" w:hAnsiTheme="minorHAnsi" w:cstheme="minorHAnsi"/>
                <w:b/>
                <w:i/>
                <w:sz w:val="24"/>
                <w:szCs w:val="20"/>
              </w:rPr>
              <w:t xml:space="preserve"> </w:t>
            </w:r>
            <w:r w:rsidRPr="00C02B79">
              <w:rPr>
                <w:rFonts w:asciiTheme="minorHAnsi" w:hAnsiTheme="minorHAnsi" w:cstheme="minorHAnsi"/>
                <w:i/>
                <w:sz w:val="24"/>
                <w:szCs w:val="20"/>
              </w:rPr>
              <w:t>(Please delete as appropriate)</w:t>
            </w:r>
            <w:r w:rsidRPr="00C02B79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</w:r>
            <w:r w:rsidRPr="00C02B7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                         </w:t>
            </w:r>
          </w:p>
          <w:p w:rsidR="00C02B79" w:rsidRPr="00C02B79" w:rsidRDefault="00C02B79" w:rsidP="00C02B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2B79">
              <w:rPr>
                <w:rFonts w:asciiTheme="minorHAnsi" w:hAnsiTheme="minorHAnsi" w:cstheme="minorHAnsi"/>
                <w:sz w:val="24"/>
                <w:szCs w:val="24"/>
              </w:rPr>
              <w:t>YES                     NO</w:t>
            </w:r>
          </w:p>
        </w:tc>
      </w:tr>
      <w:tr w:rsidR="00C02B79" w:rsidRPr="00C02B79" w:rsidTr="00C02B79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79" w:rsidRPr="00C02B79" w:rsidRDefault="00C02B79" w:rsidP="009D7A1A">
            <w:pPr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C02B79">
              <w:rPr>
                <w:rFonts w:asciiTheme="minorHAnsi" w:hAnsiTheme="minorHAnsi" w:cstheme="minorHAnsi"/>
                <w:sz w:val="24"/>
                <w:szCs w:val="24"/>
              </w:rPr>
              <w:t>If the lesion is a suspected Basal Cell Carcinoma:</w:t>
            </w:r>
          </w:p>
        </w:tc>
      </w:tr>
      <w:tr w:rsidR="00C02B79" w:rsidRPr="00C02B79" w:rsidTr="00C02B79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79" w:rsidRPr="00C02B79" w:rsidRDefault="00C02B79" w:rsidP="009D7A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02B79">
              <w:rPr>
                <w:rFonts w:asciiTheme="minorHAnsi" w:hAnsiTheme="minorHAnsi" w:cstheme="minorHAnsi"/>
                <w:sz w:val="24"/>
                <w:szCs w:val="24"/>
              </w:rPr>
              <w:t xml:space="preserve">Is the lesion on the upper eye lid?   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79" w:rsidRPr="00C02B79" w:rsidRDefault="00C02B79" w:rsidP="009D7A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02B79">
              <w:rPr>
                <w:rFonts w:asciiTheme="minorHAnsi" w:hAnsiTheme="minorHAnsi" w:cstheme="minorHAnsi"/>
                <w:sz w:val="24"/>
                <w:szCs w:val="24"/>
              </w:rPr>
              <w:t>YES                             NO</w:t>
            </w:r>
          </w:p>
        </w:tc>
      </w:tr>
      <w:tr w:rsidR="00C02B79" w:rsidRPr="00C02B79" w:rsidTr="00C02B79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79" w:rsidRPr="00C02B79" w:rsidRDefault="00C02B79" w:rsidP="009D7A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02B79">
              <w:rPr>
                <w:rFonts w:asciiTheme="minorHAnsi" w:hAnsiTheme="minorHAnsi" w:cstheme="minorHAnsi"/>
                <w:sz w:val="24"/>
                <w:szCs w:val="24"/>
              </w:rPr>
              <w:t xml:space="preserve">Is the lesion rapidly growing?                       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79" w:rsidRPr="00C02B79" w:rsidRDefault="00C02B79">
            <w:pPr>
              <w:rPr>
                <w:rFonts w:asciiTheme="minorHAnsi" w:hAnsiTheme="minorHAnsi" w:cstheme="minorHAnsi"/>
              </w:rPr>
            </w:pPr>
            <w:r w:rsidRPr="00C02B79">
              <w:rPr>
                <w:rFonts w:asciiTheme="minorHAnsi" w:hAnsiTheme="minorHAnsi" w:cstheme="minorHAnsi"/>
                <w:sz w:val="24"/>
                <w:szCs w:val="24"/>
              </w:rPr>
              <w:t>YES                             NO</w:t>
            </w:r>
          </w:p>
        </w:tc>
      </w:tr>
      <w:tr w:rsidR="00C02B79" w:rsidRPr="00C02B79" w:rsidTr="00C02B79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79" w:rsidRPr="00C02B79" w:rsidRDefault="00C02B79" w:rsidP="009D7A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02B79">
              <w:rPr>
                <w:rFonts w:asciiTheme="minorHAnsi" w:hAnsiTheme="minorHAnsi" w:cstheme="minorHAnsi"/>
                <w:sz w:val="24"/>
                <w:szCs w:val="24"/>
              </w:rPr>
              <w:t xml:space="preserve">Is the lesion above the clavicle and more than 1cm in diameter?        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79" w:rsidRPr="00C02B79" w:rsidRDefault="00C02B79">
            <w:pPr>
              <w:rPr>
                <w:rFonts w:asciiTheme="minorHAnsi" w:hAnsiTheme="minorHAnsi" w:cstheme="minorHAnsi"/>
              </w:rPr>
            </w:pPr>
            <w:r w:rsidRPr="00C02B79">
              <w:rPr>
                <w:rFonts w:asciiTheme="minorHAnsi" w:hAnsiTheme="minorHAnsi" w:cstheme="minorHAnsi"/>
                <w:sz w:val="24"/>
                <w:szCs w:val="24"/>
              </w:rPr>
              <w:t>YES                             NO</w:t>
            </w:r>
          </w:p>
        </w:tc>
      </w:tr>
      <w:tr w:rsidR="00C02B79" w:rsidRPr="00C02B79" w:rsidTr="00C02B79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79" w:rsidRPr="00C02B79" w:rsidRDefault="00C02B79" w:rsidP="009D7A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02B79">
              <w:rPr>
                <w:rFonts w:asciiTheme="minorHAnsi" w:hAnsiTheme="minorHAnsi" w:cstheme="minorHAnsi"/>
                <w:sz w:val="24"/>
                <w:szCs w:val="24"/>
              </w:rPr>
              <w:t>Is the lesion below the clavicle and more than 2cm in diameter?</w:t>
            </w:r>
            <w:r w:rsidRPr="00C02B79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79" w:rsidRPr="00C02B79" w:rsidRDefault="00C02B79">
            <w:pPr>
              <w:rPr>
                <w:rFonts w:asciiTheme="minorHAnsi" w:hAnsiTheme="minorHAnsi" w:cstheme="minorHAnsi"/>
              </w:rPr>
            </w:pPr>
            <w:r w:rsidRPr="00C02B79">
              <w:rPr>
                <w:rFonts w:asciiTheme="minorHAnsi" w:hAnsiTheme="minorHAnsi" w:cstheme="minorHAnsi"/>
                <w:sz w:val="24"/>
                <w:szCs w:val="24"/>
              </w:rPr>
              <w:t>YES                             NO</w:t>
            </w:r>
          </w:p>
        </w:tc>
      </w:tr>
      <w:tr w:rsidR="00C02B79" w:rsidRPr="00C02B79" w:rsidTr="00DF5F7E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79" w:rsidRPr="00C02B79" w:rsidRDefault="00C02B79" w:rsidP="00C02B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02B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BENIGN MOLE/PIGMENTED LESIONS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02B79">
              <w:rPr>
                <w:rFonts w:asciiTheme="minorHAnsi" w:hAnsiTheme="minorHAnsi" w:cstheme="minorHAnsi"/>
                <w:i/>
                <w:sz w:val="24"/>
                <w:szCs w:val="20"/>
              </w:rPr>
              <w:t>(Please delete as appropriate)</w:t>
            </w:r>
            <w:r w:rsidRPr="00C02B79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</w:r>
            <w:r w:rsidRPr="00C02B7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                         </w:t>
            </w:r>
          </w:p>
          <w:p w:rsidR="00C02B79" w:rsidRPr="00C02B79" w:rsidRDefault="00C02B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</w:t>
            </w:r>
            <w:r w:rsidRPr="00C02B79">
              <w:rPr>
                <w:rFonts w:asciiTheme="minorHAnsi" w:hAnsiTheme="minorHAnsi" w:cstheme="minorHAnsi"/>
                <w:sz w:val="24"/>
                <w:szCs w:val="24"/>
              </w:rPr>
              <w:t xml:space="preserve">YES                     NO                       </w:t>
            </w:r>
          </w:p>
        </w:tc>
      </w:tr>
    </w:tbl>
    <w:p w:rsidR="009D7A1A" w:rsidRPr="009D7A1A" w:rsidRDefault="009D7A1A" w:rsidP="00882B49">
      <w:pPr>
        <w:tabs>
          <w:tab w:val="left" w:pos="7320"/>
          <w:tab w:val="left" w:pos="7845"/>
          <w:tab w:val="left" w:pos="8175"/>
          <w:tab w:val="left" w:pos="8550"/>
        </w:tabs>
        <w:spacing w:after="200"/>
        <w:ind w:left="-567"/>
        <w:rPr>
          <w:rFonts w:eastAsia="Times New Roman" w:cs="Times New Roman"/>
          <w:b/>
          <w:sz w:val="24"/>
          <w:szCs w:val="24"/>
        </w:rPr>
      </w:pPr>
    </w:p>
    <w:p w:rsidR="00882B49" w:rsidRPr="009D7A1A" w:rsidRDefault="009D7A1A" w:rsidP="00431DDE">
      <w:pPr>
        <w:spacing w:after="200"/>
        <w:ind w:left="-567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Where 2WW</w:t>
      </w:r>
      <w:r w:rsidR="00882B49" w:rsidRPr="009D7A1A">
        <w:rPr>
          <w:rFonts w:eastAsia="Times New Roman" w:cs="Times New Roman"/>
          <w:sz w:val="24"/>
          <w:szCs w:val="24"/>
        </w:rPr>
        <w:t xml:space="preserve"> is not indicated but there is concern or uncertainty.</w:t>
      </w:r>
    </w:p>
    <w:p w:rsidR="00882B49" w:rsidRDefault="00882B49" w:rsidP="00431DDE">
      <w:pPr>
        <w:spacing w:after="200"/>
        <w:ind w:left="-567"/>
        <w:jc w:val="center"/>
        <w:rPr>
          <w:rFonts w:eastAsia="Times New Roman" w:cs="Times New Roman"/>
          <w:sz w:val="24"/>
          <w:szCs w:val="24"/>
        </w:rPr>
      </w:pPr>
      <w:r w:rsidRPr="009D7A1A">
        <w:rPr>
          <w:rFonts w:eastAsia="Times New Roman" w:cs="Times New Roman"/>
          <w:sz w:val="24"/>
          <w:szCs w:val="24"/>
        </w:rPr>
        <w:t>Please indicate the location of the lesion on the diagram below.</w:t>
      </w:r>
    </w:p>
    <w:p w:rsidR="00C02B79" w:rsidRDefault="00C02B79" w:rsidP="00431DDE">
      <w:pPr>
        <w:spacing w:after="200"/>
        <w:ind w:left="-567"/>
        <w:jc w:val="center"/>
        <w:rPr>
          <w:rFonts w:eastAsia="Times New Roman" w:cs="Times New Roman"/>
          <w:sz w:val="24"/>
          <w:szCs w:val="24"/>
        </w:rPr>
      </w:pPr>
    </w:p>
    <w:p w:rsidR="00C02B79" w:rsidRPr="009D7A1A" w:rsidRDefault="00C02B79" w:rsidP="00431DDE">
      <w:pPr>
        <w:spacing w:after="200"/>
        <w:ind w:left="-567"/>
        <w:jc w:val="center"/>
        <w:rPr>
          <w:rFonts w:eastAsia="Times New Roman" w:cs="Times New Roman"/>
          <w:sz w:val="24"/>
          <w:szCs w:val="24"/>
        </w:rPr>
      </w:pPr>
    </w:p>
    <w:tbl>
      <w:tblPr>
        <w:tblStyle w:val="TableGrid2"/>
        <w:tblW w:w="9606" w:type="dxa"/>
        <w:tblInd w:w="-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6"/>
        <w:gridCol w:w="221"/>
        <w:gridCol w:w="407"/>
        <w:gridCol w:w="407"/>
        <w:gridCol w:w="408"/>
        <w:gridCol w:w="408"/>
        <w:gridCol w:w="408"/>
        <w:gridCol w:w="408"/>
        <w:gridCol w:w="408"/>
        <w:gridCol w:w="408"/>
        <w:gridCol w:w="408"/>
        <w:gridCol w:w="408"/>
        <w:gridCol w:w="222"/>
        <w:gridCol w:w="222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222"/>
      </w:tblGrid>
      <w:tr w:rsidR="00882B49" w:rsidRPr="005D4C2C" w:rsidTr="00C02B79">
        <w:trPr>
          <w:trHeight w:hRule="exact"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2B49" w:rsidRPr="005D4C2C" w:rsidRDefault="00882B49" w:rsidP="000930E5">
            <w:pPr>
              <w:keepNext/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</w:rPr>
              <w:tab/>
            </w:r>
          </w:p>
        </w:tc>
        <w:tc>
          <w:tcPr>
            <w:tcW w:w="2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882B49" w:rsidRPr="005D4C2C" w:rsidRDefault="00882B49" w:rsidP="000930E5">
            <w:pPr>
              <w:keepNext/>
              <w:spacing w:after="200"/>
              <w:rPr>
                <w:rFonts w:ascii="Arial" w:hAnsi="Arial" w:cs="Arial"/>
                <w:sz w:val="16"/>
                <w:szCs w:val="16"/>
              </w:rPr>
            </w:pPr>
            <w:r w:rsidRPr="005D4C2C">
              <w:rPr>
                <w:rFonts w:ascii="Calibri" w:hAnsi="Calibri"/>
                <w:noProof/>
              </w:rPr>
              <w:drawing>
                <wp:anchor distT="0" distB="0" distL="114300" distR="114300" simplePos="0" relativeHeight="251660288" behindDoc="1" locked="0" layoutInCell="1" allowOverlap="1" wp14:anchorId="147CED79" wp14:editId="17AF009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24130</wp:posOffset>
                  </wp:positionV>
                  <wp:extent cx="2857500" cy="368617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68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4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4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Calibri" w:hAnsi="Calibri"/>
                <w:noProof/>
              </w:rPr>
              <w:drawing>
                <wp:anchor distT="0" distB="0" distL="114300" distR="114300" simplePos="0" relativeHeight="251661312" behindDoc="1" locked="0" layoutInCell="1" allowOverlap="1" wp14:anchorId="2FB58AB3" wp14:editId="6296CE9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29845</wp:posOffset>
                  </wp:positionV>
                  <wp:extent cx="2714625" cy="3028950"/>
                  <wp:effectExtent l="0" t="0" r="9525" b="0"/>
                  <wp:wrapNone/>
                  <wp:docPr id="4" name="Picture 7" descr="back of 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ck of 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302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B49" w:rsidRPr="005D4C2C" w:rsidTr="00C02B79">
        <w:trPr>
          <w:trHeight w:hRule="exact"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2B49" w:rsidRPr="005D4C2C" w:rsidRDefault="00882B49" w:rsidP="000930E5">
            <w:pPr>
              <w:keepNext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82B49" w:rsidRPr="005D4C2C" w:rsidRDefault="00882B49" w:rsidP="000930E5">
            <w:pPr>
              <w:keepNext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4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4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B49" w:rsidRPr="005D4C2C" w:rsidTr="00C02B79">
        <w:trPr>
          <w:trHeight w:hRule="exact"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2B49" w:rsidRPr="005D4C2C" w:rsidRDefault="00882B49" w:rsidP="000930E5">
            <w:pPr>
              <w:keepNext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82B49" w:rsidRPr="005D4C2C" w:rsidRDefault="00882B49" w:rsidP="000930E5">
            <w:pPr>
              <w:keepNext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4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4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3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B49" w:rsidRPr="005D4C2C" w:rsidTr="00C02B79">
        <w:trPr>
          <w:trHeight w:hRule="exact"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2B49" w:rsidRPr="005D4C2C" w:rsidRDefault="00882B49" w:rsidP="000930E5">
            <w:pPr>
              <w:keepNext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82B49" w:rsidRPr="005D4C2C" w:rsidRDefault="00882B49" w:rsidP="000930E5">
            <w:pPr>
              <w:keepNext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4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4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3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B49" w:rsidRPr="005D4C2C" w:rsidTr="00C02B79">
        <w:trPr>
          <w:trHeight w:hRule="exact"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2B49" w:rsidRPr="005D4C2C" w:rsidRDefault="00882B49" w:rsidP="000930E5">
            <w:pPr>
              <w:keepNext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82B49" w:rsidRPr="005D4C2C" w:rsidRDefault="00882B49" w:rsidP="000930E5">
            <w:pPr>
              <w:keepNext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4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4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3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B49" w:rsidRPr="005D4C2C" w:rsidTr="00C02B79">
        <w:trPr>
          <w:trHeight w:hRule="exact"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2B49" w:rsidRPr="005D4C2C" w:rsidRDefault="00882B49" w:rsidP="000930E5">
            <w:pPr>
              <w:keepNext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82B49" w:rsidRPr="005D4C2C" w:rsidRDefault="00882B49" w:rsidP="000930E5">
            <w:pPr>
              <w:keepNext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4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4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3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B49" w:rsidRPr="005D4C2C" w:rsidTr="00C02B79">
        <w:trPr>
          <w:trHeight w:hRule="exact"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2B49" w:rsidRPr="005D4C2C" w:rsidRDefault="00882B49" w:rsidP="000930E5">
            <w:pPr>
              <w:keepNext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82B49" w:rsidRPr="005D4C2C" w:rsidRDefault="00882B49" w:rsidP="000930E5">
            <w:pPr>
              <w:keepNext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4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4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3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B49" w:rsidRPr="005D4C2C" w:rsidTr="00C02B79">
        <w:trPr>
          <w:trHeight w:hRule="exact"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2B49" w:rsidRPr="005D4C2C" w:rsidRDefault="00882B49" w:rsidP="000930E5">
            <w:pPr>
              <w:keepNext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82B49" w:rsidRPr="005D4C2C" w:rsidRDefault="00882B49" w:rsidP="000930E5">
            <w:pPr>
              <w:keepNext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4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4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B49" w:rsidRPr="005D4C2C" w:rsidTr="00C02B79">
        <w:trPr>
          <w:trHeight w:hRule="exact"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2B49" w:rsidRPr="005D4C2C" w:rsidRDefault="00882B49" w:rsidP="000930E5">
            <w:pPr>
              <w:keepNext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82B49" w:rsidRPr="005D4C2C" w:rsidRDefault="00882B49" w:rsidP="000930E5">
            <w:pPr>
              <w:keepNext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4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4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B49" w:rsidRPr="005D4C2C" w:rsidTr="00C02B79">
        <w:trPr>
          <w:trHeight w:hRule="exact"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2B49" w:rsidRPr="005D4C2C" w:rsidRDefault="00882B49" w:rsidP="000930E5">
            <w:pPr>
              <w:keepNext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82B49" w:rsidRPr="005D4C2C" w:rsidRDefault="00882B49" w:rsidP="000930E5">
            <w:pPr>
              <w:keepNext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4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4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B49" w:rsidRPr="005D4C2C" w:rsidTr="00C02B79">
        <w:trPr>
          <w:trHeight w:hRule="exact"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2B49" w:rsidRPr="005D4C2C" w:rsidRDefault="00882B49" w:rsidP="000930E5">
            <w:pPr>
              <w:keepNext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82B49" w:rsidRPr="005D4C2C" w:rsidRDefault="00882B49" w:rsidP="000930E5">
            <w:pPr>
              <w:keepNext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4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4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B49" w:rsidRPr="005D4C2C" w:rsidTr="00C02B79">
        <w:trPr>
          <w:trHeight w:hRule="exact"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2B49" w:rsidRPr="005D4C2C" w:rsidRDefault="00882B49" w:rsidP="000930E5">
            <w:pPr>
              <w:keepNext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82B49" w:rsidRPr="005D4C2C" w:rsidRDefault="00882B49" w:rsidP="000930E5">
            <w:pPr>
              <w:keepNext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C2C">
              <w:rPr>
                <w:rFonts w:ascii="Calibri" w:hAnsi="Calibri"/>
                <w:noProof/>
              </w:rPr>
              <w:drawing>
                <wp:anchor distT="0" distB="0" distL="114300" distR="114300" simplePos="0" relativeHeight="251662336" behindDoc="1" locked="0" layoutInCell="1" allowOverlap="1" wp14:anchorId="4E7F6CD6" wp14:editId="097F379F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182245</wp:posOffset>
                  </wp:positionV>
                  <wp:extent cx="6210300" cy="3038475"/>
                  <wp:effectExtent l="0" t="0" r="0" b="9525"/>
                  <wp:wrapNone/>
                  <wp:docPr id="5" name="Picture 8" descr="the girls body silhouette Colou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e girls body silhouette Colou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3038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B49" w:rsidRPr="005D4C2C" w:rsidTr="00C02B79">
        <w:trPr>
          <w:trHeight w:hRule="exact"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2B49" w:rsidRPr="005D4C2C" w:rsidRDefault="00882B49" w:rsidP="000930E5">
            <w:pPr>
              <w:keepNext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82B49" w:rsidRPr="005D4C2C" w:rsidRDefault="00882B49" w:rsidP="000930E5">
            <w:pPr>
              <w:keepNext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B49" w:rsidRPr="005D4C2C" w:rsidTr="00C02B79">
        <w:trPr>
          <w:trHeight w:hRule="exact"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2B49" w:rsidRPr="005D4C2C" w:rsidRDefault="00882B49" w:rsidP="000930E5">
            <w:pPr>
              <w:keepNext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82B49" w:rsidRPr="005D4C2C" w:rsidRDefault="00882B49" w:rsidP="000930E5">
            <w:pPr>
              <w:keepNext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B49" w:rsidRPr="005D4C2C" w:rsidTr="00C02B79">
        <w:trPr>
          <w:trHeight w:hRule="exact"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2B49" w:rsidRPr="005D4C2C" w:rsidRDefault="00882B49" w:rsidP="000930E5">
            <w:pPr>
              <w:keepNext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82B49" w:rsidRPr="005D4C2C" w:rsidRDefault="00882B49" w:rsidP="000930E5">
            <w:pPr>
              <w:keepNext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spacing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spacing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spacing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spacing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spacing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spacing w:after="20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B49" w:rsidRPr="005D4C2C" w:rsidTr="00C02B79">
        <w:trPr>
          <w:trHeight w:hRule="exact"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2B49" w:rsidRPr="005D4C2C" w:rsidRDefault="00882B49" w:rsidP="000930E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82B49" w:rsidRPr="005D4C2C" w:rsidRDefault="00882B49" w:rsidP="000930E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B49" w:rsidRPr="005D4C2C" w:rsidTr="00C02B79">
        <w:trPr>
          <w:trHeight w:hRule="exact"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2B49" w:rsidRPr="005D4C2C" w:rsidRDefault="00882B49" w:rsidP="000930E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82B49" w:rsidRPr="005D4C2C" w:rsidRDefault="00882B49" w:rsidP="000930E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B49" w:rsidRPr="005D4C2C" w:rsidTr="00C02B79">
        <w:trPr>
          <w:trHeight w:hRule="exact"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2B49" w:rsidRPr="005D4C2C" w:rsidRDefault="00882B49" w:rsidP="000930E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82B49" w:rsidRPr="005D4C2C" w:rsidRDefault="00882B49" w:rsidP="000930E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B49" w:rsidRPr="005D4C2C" w:rsidTr="00C02B79">
        <w:trPr>
          <w:trHeight w:hRule="exact"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2B49" w:rsidRPr="005D4C2C" w:rsidRDefault="00882B49" w:rsidP="000930E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82B49" w:rsidRPr="005D4C2C" w:rsidRDefault="00882B49" w:rsidP="000930E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B49" w:rsidRPr="005D4C2C" w:rsidTr="00C02B79">
        <w:trPr>
          <w:trHeight w:hRule="exact"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2B49" w:rsidRPr="005D4C2C" w:rsidRDefault="00882B49" w:rsidP="000930E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82B49" w:rsidRPr="005D4C2C" w:rsidRDefault="00882B49" w:rsidP="000930E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B49" w:rsidRPr="005D4C2C" w:rsidTr="00C02B79">
        <w:trPr>
          <w:trHeight w:hRule="exact"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2B49" w:rsidRPr="005D4C2C" w:rsidRDefault="00882B49" w:rsidP="000930E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82B49" w:rsidRPr="005D4C2C" w:rsidRDefault="00882B49" w:rsidP="000930E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</w:tc>
        <w:tc>
          <w:tcPr>
            <w:tcW w:w="4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B49" w:rsidRPr="005D4C2C" w:rsidTr="00C02B79">
        <w:trPr>
          <w:trHeight w:hRule="exact"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2B49" w:rsidRPr="005D4C2C" w:rsidRDefault="00882B49" w:rsidP="000930E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82B49" w:rsidRPr="005D4C2C" w:rsidRDefault="00882B49" w:rsidP="000930E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D4C2C"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2B49" w:rsidRPr="005D4C2C" w:rsidRDefault="00882B49" w:rsidP="000930E5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2B49" w:rsidRPr="005D4C2C" w:rsidRDefault="00882B49" w:rsidP="00882B49">
      <w:pPr>
        <w:tabs>
          <w:tab w:val="left" w:pos="2685"/>
        </w:tabs>
        <w:spacing w:after="200"/>
        <w:ind w:left="-709"/>
        <w:rPr>
          <w:rFonts w:ascii="Arial" w:eastAsia="Times New Roman" w:hAnsi="Arial" w:cs="Arial"/>
          <w:sz w:val="20"/>
          <w:szCs w:val="20"/>
        </w:rPr>
      </w:pPr>
      <w:r w:rsidRPr="005D4C2C">
        <w:rPr>
          <w:rFonts w:ascii="Arial" w:eastAsia="Times New Roman" w:hAnsi="Arial" w:cs="Arial"/>
          <w:sz w:val="20"/>
          <w:szCs w:val="20"/>
        </w:rPr>
        <w:tab/>
      </w:r>
    </w:p>
    <w:p w:rsidR="00882B49" w:rsidRDefault="00882B49" w:rsidP="00882B49"/>
    <w:p w:rsidR="006A4909" w:rsidRDefault="006A4909"/>
    <w:sectPr w:rsidR="006A490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C0D" w:rsidRDefault="00873C0D">
      <w:pPr>
        <w:spacing w:line="240" w:lineRule="auto"/>
      </w:pPr>
      <w:r>
        <w:separator/>
      </w:r>
    </w:p>
  </w:endnote>
  <w:endnote w:type="continuationSeparator" w:id="0">
    <w:p w:rsidR="00873C0D" w:rsidRDefault="00873C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682" w:rsidRDefault="00A43682">
    <w:pPr>
      <w:pStyle w:val="Footer"/>
    </w:pPr>
    <w:r>
      <w:t xml:space="preserve">SLIC REFERRAL FORM </w:t>
    </w:r>
    <w:r w:rsidR="00C02B79">
      <w:t>NOVEMBER</w:t>
    </w:r>
    <w:r>
      <w:t xml:space="preserve"> 2018</w:t>
    </w:r>
  </w:p>
  <w:p w:rsidR="000930E5" w:rsidRDefault="00093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C0D" w:rsidRDefault="00873C0D">
      <w:pPr>
        <w:spacing w:line="240" w:lineRule="auto"/>
      </w:pPr>
      <w:r>
        <w:separator/>
      </w:r>
    </w:p>
  </w:footnote>
  <w:footnote w:type="continuationSeparator" w:id="0">
    <w:p w:rsidR="00873C0D" w:rsidRDefault="00873C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49"/>
    <w:rsid w:val="000930E5"/>
    <w:rsid w:val="000954AC"/>
    <w:rsid w:val="001C07DE"/>
    <w:rsid w:val="00431DDE"/>
    <w:rsid w:val="00454E87"/>
    <w:rsid w:val="004B5A53"/>
    <w:rsid w:val="00557BE8"/>
    <w:rsid w:val="006A4909"/>
    <w:rsid w:val="006A6BD4"/>
    <w:rsid w:val="00873C0D"/>
    <w:rsid w:val="00882B49"/>
    <w:rsid w:val="009D7A1A"/>
    <w:rsid w:val="00A07D62"/>
    <w:rsid w:val="00A43682"/>
    <w:rsid w:val="00AD7204"/>
    <w:rsid w:val="00BE19A6"/>
    <w:rsid w:val="00C02B79"/>
    <w:rsid w:val="00C4356E"/>
    <w:rsid w:val="00DA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49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82B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82B49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882B49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882B49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2B4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B49"/>
  </w:style>
  <w:style w:type="paragraph" w:styleId="Footer">
    <w:name w:val="footer"/>
    <w:basedOn w:val="Normal"/>
    <w:link w:val="FooterChar"/>
    <w:uiPriority w:val="99"/>
    <w:unhideWhenUsed/>
    <w:rsid w:val="00882B4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B49"/>
  </w:style>
  <w:style w:type="paragraph" w:styleId="BalloonText">
    <w:name w:val="Balloon Text"/>
    <w:basedOn w:val="Normal"/>
    <w:link w:val="BalloonTextChar"/>
    <w:uiPriority w:val="99"/>
    <w:semiHidden/>
    <w:unhideWhenUsed/>
    <w:rsid w:val="00882B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B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1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9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49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82B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82B49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882B49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882B49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2B4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B49"/>
  </w:style>
  <w:style w:type="paragraph" w:styleId="Footer">
    <w:name w:val="footer"/>
    <w:basedOn w:val="Normal"/>
    <w:link w:val="FooterChar"/>
    <w:uiPriority w:val="99"/>
    <w:unhideWhenUsed/>
    <w:rsid w:val="00882B4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B49"/>
  </w:style>
  <w:style w:type="paragraph" w:styleId="BalloonText">
    <w:name w:val="Balloon Text"/>
    <w:basedOn w:val="Normal"/>
    <w:link w:val="BalloonTextChar"/>
    <w:uiPriority w:val="99"/>
    <w:semiHidden/>
    <w:unhideWhenUsed/>
    <w:rsid w:val="00882B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B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1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9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04A97-F7A0-4AF7-BE77-638259F6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Balmforth (About Health)</dc:creator>
  <cp:lastModifiedBy>Wartnaby Craig</cp:lastModifiedBy>
  <cp:revision>1</cp:revision>
  <dcterms:created xsi:type="dcterms:W3CDTF">2018-12-17T11:35:00Z</dcterms:created>
  <dcterms:modified xsi:type="dcterms:W3CDTF">2018-12-17T11:35:00Z</dcterms:modified>
</cp:coreProperties>
</file>